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3DBB" w:rsidR="00620D6E" w:rsidP="00B53DBB" w:rsidRDefault="00B53DBB" w14:paraId="52E589B7" w14:textId="18E16DC1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:rsidRPr="00B53DBB" w:rsidR="00B53DBB" w:rsidP="00B53DBB" w:rsidRDefault="00B53DBB" w14:paraId="1B3C4CAC" w14:textId="5C1D44FF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Subject /</w:t>
      </w:r>
      <w:r w:rsidR="004C5D7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53DBB">
        <w:rPr>
          <w:rFonts w:ascii="Arial" w:hAnsi="Arial" w:cs="Arial"/>
          <w:b/>
          <w:bCs/>
          <w:sz w:val="28"/>
          <w:szCs w:val="28"/>
        </w:rPr>
        <w:t xml:space="preserve">Strand: </w:t>
      </w:r>
      <w:r w:rsidR="00231440">
        <w:rPr>
          <w:rFonts w:ascii="Arial" w:hAnsi="Arial" w:cs="Arial"/>
          <w:b/>
          <w:bCs/>
          <w:sz w:val="28"/>
          <w:szCs w:val="28"/>
        </w:rPr>
        <w:t xml:space="preserve">Design and </w:t>
      </w:r>
      <w:proofErr w:type="gramStart"/>
      <w:r w:rsidR="00231440">
        <w:rPr>
          <w:rFonts w:ascii="Arial" w:hAnsi="Arial" w:cs="Arial"/>
          <w:b/>
          <w:bCs/>
          <w:sz w:val="28"/>
          <w:szCs w:val="28"/>
        </w:rPr>
        <w:t xml:space="preserve">Technology </w:t>
      </w:r>
      <w:r>
        <w:rPr>
          <w:rFonts w:ascii="Arial" w:hAnsi="Arial" w:cs="Arial"/>
          <w:b/>
          <w:bCs/>
          <w:sz w:val="28"/>
          <w:szCs w:val="28"/>
        </w:rPr>
        <w:t>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31440">
        <w:rPr>
          <w:rFonts w:ascii="Arial" w:hAnsi="Arial" w:cs="Arial"/>
          <w:b/>
          <w:bCs/>
          <w:sz w:val="28"/>
          <w:szCs w:val="28"/>
        </w:rPr>
        <w:t xml:space="preserve">Undergraduate </w:t>
      </w:r>
      <w:r w:rsidR="004C5D7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Programmes</w:t>
      </w:r>
    </w:p>
    <w:tbl>
      <w:tblPr>
        <w:tblStyle w:val="TableGrid"/>
        <w:tblW w:w="13324" w:type="dxa"/>
        <w:tblLook w:val="04A0" w:firstRow="1" w:lastRow="0" w:firstColumn="1" w:lastColumn="0" w:noHBand="0" w:noVBand="1"/>
        <w:tblPrChange w:author="" w:id="268994612">
          <w:tblPr/>
        </w:tblPrChange>
      </w:tblPr>
      <w:tblGrid>
        <w:gridCol w:w="2448"/>
        <w:gridCol w:w="5471"/>
        <w:gridCol w:w="5405"/>
      </w:tblGrid>
      <w:tr w:rsidRPr="00B53DBB" w:rsidR="00620D6E" w:rsidTr="5DA4B4B4" w14:paraId="30EDE4AD" w14:textId="77777777">
        <w:tc>
          <w:tcPr>
            <w:tcW w:w="13324" w:type="dxa"/>
            <w:gridSpan w:val="3"/>
            <w:shd w:val="clear" w:color="auto" w:fill="B4C6E7" w:themeFill="accent1" w:themeFillTint="66"/>
            <w:tcMar/>
          </w:tcPr>
          <w:p w:rsidR="002D0AB3" w:rsidP="00B53DBB" w:rsidRDefault="00B53DBB" w14:paraId="0907111A" w14:textId="7D893967" w14:noSpellErr="1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DA4B4B4" w:rsidR="00B53DB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Curriculum Intent:</w:t>
            </w:r>
            <w:r w:rsidRPr="5DA4B4B4" w:rsidR="001601F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5DA4B4B4" w:rsidR="002D0AB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The D</w:t>
            </w:r>
            <w:r w:rsidRPr="5DA4B4B4" w:rsidR="002D0AB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esign and Technology </w:t>
            </w:r>
            <w:r w:rsidRPr="5DA4B4B4" w:rsidR="002D0AB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curriculum will enable trainees to plan and deliver high quality learning opportunities. They will be equipped with the knowledge and understanding to develop a range of skills, learning behaviours and attitudes to support progress across the curriculum [as well as the technical k</w:t>
            </w:r>
            <w:r w:rsidRPr="5DA4B4B4" w:rsidR="002D0AB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nowledge and understanding</w:t>
            </w:r>
            <w:r w:rsidRPr="5DA4B4B4" w:rsidR="002D0AB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associated with the subjec</w:t>
            </w:r>
            <w:r w:rsidRPr="5DA4B4B4" w:rsidR="002D0AB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t</w:t>
            </w:r>
            <w:r w:rsidRPr="5DA4B4B4" w:rsidR="00307D7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]</w:t>
            </w:r>
            <w:r w:rsidRPr="5DA4B4B4" w:rsidR="00A27B9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. </w:t>
            </w:r>
          </w:p>
          <w:p w:rsidR="00021DF6" w:rsidP="00B53DBB" w:rsidRDefault="00021DF6" w14:paraId="491D0533" w14:textId="77777777" w14:noSpellErr="1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021DF6" w:rsidP="00B53DBB" w:rsidRDefault="00021DF6" w14:paraId="602FB8DA" w14:textId="6AFCB1C7" w14:noSpellErr="1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DA4B4B4" w:rsidR="00021DF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Themes such as social justice, </w:t>
            </w:r>
            <w:r w:rsidRPr="5DA4B4B4" w:rsidR="008E40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human rights and environmental issues are address</w:t>
            </w:r>
            <w:r w:rsidRPr="5DA4B4B4" w:rsidR="008E402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ed in seminars at L6.</w:t>
            </w:r>
          </w:p>
          <w:p w:rsidR="00A27B93" w:rsidP="00B53DBB" w:rsidRDefault="00E71E7F" w14:paraId="146C25F9" w14:textId="5594E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Cultural capital will be promoted through the teaching of all strands of design and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technology</w:t>
            </w:r>
            <w:r w:rsidR="00E6740A">
              <w:rPr>
                <w:rFonts w:ascii="Arial" w:hAnsi="Arial" w:cs="Arial"/>
                <w:b/>
                <w:bCs/>
                <w:sz w:val="24"/>
                <w:szCs w:val="24"/>
              </w:rPr>
              <w:t>,  for</w:t>
            </w:r>
            <w:proofErr w:type="gramEnd"/>
            <w:r w:rsidR="00E67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example </w:t>
            </w:r>
            <w:r w:rsidR="00CC3C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architecture in ‘structures’, </w:t>
            </w:r>
            <w:r w:rsidR="00F71F73">
              <w:rPr>
                <w:rFonts w:ascii="Arial" w:hAnsi="Arial" w:cs="Arial"/>
                <w:b/>
                <w:bCs/>
                <w:sz w:val="24"/>
                <w:szCs w:val="24"/>
              </w:rPr>
              <w:t>international cuisine in ‘cooking and nutrition’.</w:t>
            </w:r>
          </w:p>
          <w:p w:rsidRPr="001601F3" w:rsidR="00B53DBB" w:rsidP="002D0AB3" w:rsidRDefault="00B53DBB" w14:paraId="5A1D4BB2" w14:textId="275E23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Pr="00B53DBB" w:rsidR="004D2DD7" w:rsidTr="5DA4B4B4" w14:paraId="2483C5FE" w14:textId="77777777">
        <w:tc>
          <w:tcPr>
            <w:tcW w:w="2448" w:type="dxa"/>
            <w:shd w:val="clear" w:color="auto" w:fill="B4C6E7" w:themeFill="accent1" w:themeFillTint="66"/>
            <w:tcMar/>
          </w:tcPr>
          <w:p w:rsidRPr="00B53DBB" w:rsidR="00620D6E" w:rsidRDefault="00B53DBB" w14:paraId="6AFBE0C1" w14:textId="359039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471" w:type="dxa"/>
            <w:shd w:val="clear" w:color="auto" w:fill="B4C6E7" w:themeFill="accent1" w:themeFillTint="66"/>
            <w:tcMar/>
          </w:tcPr>
          <w:p w:rsidRPr="00B53DBB" w:rsidR="00620D6E" w:rsidRDefault="00620D6E" w14:paraId="5BEA38AF" w14:textId="3B8AF06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405" w:type="dxa"/>
            <w:shd w:val="clear" w:color="auto" w:fill="B4C6E7" w:themeFill="accent1" w:themeFillTint="66"/>
            <w:tcMar/>
          </w:tcPr>
          <w:p w:rsidRPr="00B53DBB" w:rsidR="00620D6E" w:rsidRDefault="00620D6E" w14:paraId="438D730E" w14:textId="702256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Pr="00B53DBB" w:rsidR="004D2DD7" w:rsidTr="5DA4B4B4" w14:paraId="698204EF" w14:textId="77777777">
        <w:tc>
          <w:tcPr>
            <w:tcW w:w="2448" w:type="dxa"/>
            <w:vMerge w:val="restart"/>
            <w:tcMar/>
          </w:tcPr>
          <w:p w:rsidR="00577321" w:rsidRDefault="00B53DBB" w14:paraId="2E54DF8E" w14:textId="77777777">
            <w:pPr>
              <w:rPr>
                <w:rFonts w:ascii="Arial" w:hAnsi="Arial" w:cs="Arial"/>
                <w:b/>
                <w:bCs/>
              </w:rPr>
            </w:pPr>
            <w:bookmarkStart w:name="_Hlk66776469" w:id="5"/>
            <w:r>
              <w:rPr>
                <w:rFonts w:ascii="Arial" w:hAnsi="Arial" w:cs="Arial"/>
                <w:b/>
                <w:bCs/>
              </w:rPr>
              <w:t>Phase 1</w:t>
            </w:r>
          </w:p>
          <w:p w:rsidRPr="00B53DBB" w:rsidR="00620D6E" w:rsidRDefault="00620D6E" w14:paraId="4FFCA1DB" w14:textId="18FF8E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B53DBB" w:rsidP="00AD10ED" w:rsidRDefault="00B53DBB" w14:paraId="77FDBC25" w14:textId="77777777">
            <w:pPr>
              <w:shd w:val="clear" w:color="auto" w:fill="FFFFFF"/>
              <w:textAlignment w:val="baseline"/>
              <w:rPr>
                <w:ins w:author="Julie Gore" w:date="2021-05-20T09:25:00Z" w:id="6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  <w:p w:rsidRPr="00B53DBB" w:rsidR="00B52A87" w:rsidP="00AD10ED" w:rsidRDefault="00B52A87" w14:paraId="29DA3A3B" w14:textId="72EC8D82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Mar/>
          </w:tcPr>
          <w:p w:rsidRPr="00712BBB" w:rsidR="00620D6E" w:rsidRDefault="00712BBB" w14:paraId="33F8C3F3" w14:textId="79EBF9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tr w:rsidRPr="00B53DBB" w:rsidR="004C5D70" w:rsidTr="5DA4B4B4" w14:paraId="6854C5A2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31E1AF6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B52A87" w:rsidP="004C5D70" w:rsidRDefault="00B52A87" w14:paraId="5E628FF4" w14:textId="7EFA4BDC">
            <w:pPr>
              <w:pStyle w:val="ListParagraph"/>
              <w:numPr>
                <w:ilvl w:val="0"/>
                <w:numId w:val="17"/>
              </w:numPr>
              <w:rPr>
                <w:ins w:author="Julie Gore" w:date="2021-05-20T09:30:00Z" w:id="7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1-05-20T09:27:00Z" w:id="8">
              <w:r w:rsidRPr="00B52A87">
                <w:rPr>
                  <w:rFonts w:ascii="Arial" w:hAnsi="Arial" w:cs="Arial"/>
                  <w:b/>
                  <w:bCs/>
                  <w:sz w:val="20"/>
                  <w:szCs w:val="20"/>
                  <w:rPrChange w:author="Julie Gore" w:date="2021-05-20T09:29:00Z" w:id="9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The principles of </w:t>
              </w:r>
              <w:proofErr w:type="gramStart"/>
              <w:r w:rsidRPr="00B52A87">
                <w:rPr>
                  <w:rFonts w:ascii="Arial" w:hAnsi="Arial" w:cs="Arial"/>
                  <w:b/>
                  <w:bCs/>
                  <w:sz w:val="20"/>
                  <w:szCs w:val="20"/>
                  <w:rPrChange w:author="Julie Gore" w:date="2021-05-20T09:29:00Z" w:id="10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high quality</w:t>
              </w:r>
              <w:proofErr w:type="gramEnd"/>
              <w:r w:rsidRPr="00B52A87">
                <w:rPr>
                  <w:rFonts w:ascii="Arial" w:hAnsi="Arial" w:cs="Arial"/>
                  <w:b/>
                  <w:bCs/>
                  <w:sz w:val="20"/>
                  <w:szCs w:val="20"/>
                  <w:rPrChange w:author="Julie Gore" w:date="2021-05-20T09:29:00Z" w:id="11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design and technology teaching: </w:t>
              </w:r>
            </w:ins>
            <w:ins w:author="Julie Gore" w:date="2021-05-20T09:28:00Z" w:id="12">
              <w:r w:rsidRPr="00B52A87">
                <w:rPr>
                  <w:rFonts w:ascii="Arial" w:hAnsi="Arial" w:cs="Arial"/>
                  <w:b/>
                  <w:bCs/>
                  <w:sz w:val="20"/>
                  <w:szCs w:val="20"/>
                  <w:rPrChange w:author="Julie Gore" w:date="2021-05-20T09:29:00Z" w:id="1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The iterative process of researchin</w:t>
              </w:r>
            </w:ins>
            <w:ins w:author="Julie Gore" w:date="2021-05-20T09:29:00Z" w:id="14">
              <w:r w:rsidRPr="00B52A87">
                <w:rPr>
                  <w:rFonts w:ascii="Arial" w:hAnsi="Arial" w:cs="Arial"/>
                  <w:b/>
                  <w:bCs/>
                  <w:sz w:val="20"/>
                  <w:szCs w:val="20"/>
                  <w:rPrChange w:author="Julie Gore" w:date="2021-05-20T09:29:00Z" w:id="15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g, designing, making and evaluating products.</w:t>
              </w:r>
            </w:ins>
            <w:ins w:author="Julie Gore" w:date="2022-01-13T16:29:00Z" w:id="16">
              <w:r w:rsidR="008E402D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Pr="008F3E22" w:rsidR="008F3E22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  <w:rPrChange w:author="Julie Gore" w:date="2022-01-13T16:29:00Z" w:id="1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LT1.3, LT1.6</w:t>
              </w:r>
            </w:ins>
          </w:p>
          <w:p w:rsidR="00B52A87" w:rsidP="5DA4B4B4" w:rsidRDefault="00B52A87" w14:paraId="550C2AA0" w14:textId="77777777">
            <w:pPr>
              <w:pStyle w:val="ListParagraph"/>
              <w:ind w:left="360"/>
              <w:rPr>
                <w:ins w:author="Julie Gore" w:date="2021-05-20T09:29:00Z" w:id="18"/>
                <w:rFonts w:ascii="Arial" w:hAnsi="Arial" w:cs="Arial"/>
                <w:b/>
                <w:bCs/>
                <w:sz w:val="20"/>
                <w:szCs w:val="20"/>
              </w:rPr>
              <w:pPrChange w:author="Julie Gore" w:date="2021-05-20T09:30:00Z" w:id="1897086196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Pr="00B52A87" w:rsidR="00B52A87" w:rsidP="004C5D70" w:rsidRDefault="00B52A87" w14:paraId="400292D6" w14:textId="16511A1A">
            <w:pPr>
              <w:pStyle w:val="ListParagraph"/>
              <w:numPr>
                <w:ilvl w:val="0"/>
                <w:numId w:val="17"/>
              </w:numPr>
              <w:rPr>
                <w:ins w:author="Julie Gore" w:date="2021-05-20T09:30:00Z" w:id="20"/>
                <w:rFonts w:ascii="Arial" w:hAnsi="Arial" w:cs="Arial"/>
                <w:b/>
                <w:bCs/>
                <w:sz w:val="20"/>
                <w:szCs w:val="20"/>
                <w:rPrChange w:author="Julie Gore" w:date="2021-05-20T09:30:00Z" w:id="21">
                  <w:rPr>
                    <w:ins w:author="Julie Gore" w:date="2021-05-20T09:30:00Z" w:id="22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1-05-20T09:29:00Z" w:id="23">
              <w:r w:rsidRPr="00EA14F0">
                <w:rPr>
                  <w:rFonts w:ascii="Arial" w:hAnsi="Arial" w:cs="Arial"/>
                  <w:sz w:val="20"/>
                  <w:szCs w:val="20"/>
                </w:rPr>
                <w:t>That children need to investigate and evaluate existing products before designing their own</w:t>
              </w:r>
            </w:ins>
            <w:ins w:author="Julie Gore" w:date="2021-05-20T09:30:00Z" w:id="24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author="Julie Gore" w:date="2022-01-13T16:29:00Z" w:id="25">
              <w:r w:rsidR="008F3E2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3E22" w:rsidR="008F3E22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0:00Z" w:id="26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LT2.2</w:t>
              </w:r>
            </w:ins>
          </w:p>
          <w:p w:rsidRPr="00B52A87" w:rsidR="00B52A87" w:rsidP="5DA4B4B4" w:rsidRDefault="00B52A87" w14:paraId="78F2C3E2" w14:textId="77777777">
            <w:pPr>
              <w:pStyle w:val="ListParagraph"/>
              <w:rPr>
                <w:ins w:author="Julie Gore" w:date="2021-05-20T09:30:00Z" w:id="27"/>
                <w:rFonts w:ascii="Arial" w:hAnsi="Arial" w:cs="Arial"/>
                <w:b/>
                <w:bCs/>
                <w:sz w:val="20"/>
                <w:szCs w:val="20"/>
                <w:rPrChange w:author="Julie Gore" w:date="2021-05-20T09:30:00Z" w:id="28">
                  <w:rPr>
                    <w:ins w:author="Julie Gore" w:date="2021-05-20T09:30:00Z" w:id="29"/>
                  </w:rPr>
                </w:rPrChange>
              </w:rPr>
              <w:pPrChange w:author="Julie Gore" w:date="2021-05-20T09:30:00Z" w:id="810942567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Pr="00B52A87" w:rsidR="00B52A87" w:rsidP="5DA4B4B4" w:rsidRDefault="00B52A87" w14:paraId="06F4D096" w14:textId="77777777">
            <w:pPr>
              <w:pStyle w:val="ListParagraph"/>
              <w:ind w:left="360"/>
              <w:rPr>
                <w:ins w:author="Julie Gore" w:date="2021-05-20T09:26:00Z" w:id="31"/>
                <w:rFonts w:ascii="Arial" w:hAnsi="Arial" w:cs="Arial"/>
                <w:b/>
                <w:bCs/>
                <w:sz w:val="20"/>
                <w:szCs w:val="20"/>
                <w:rPrChange w:author="Julie Gore" w:date="2021-05-20T09:29:00Z" w:id="32">
                  <w:rPr>
                    <w:ins w:author="Julie Gore" w:date="2021-05-20T09:26:00Z" w:id="33"/>
                    <w:rFonts w:ascii="Arial" w:hAnsi="Arial" w:cs="Arial"/>
                    <w:sz w:val="20"/>
                    <w:szCs w:val="20"/>
                  </w:rPr>
                </w:rPrChange>
              </w:rPr>
              <w:pPrChange w:author="Julie Gore" w:date="2021-05-20T09:30:00Z" w:id="1528203539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Pr="008F3E22" w:rsidR="004C5D70" w:rsidP="004C5D70" w:rsidRDefault="00DF3BD9" w14:paraId="2EDD7C94" w14:textId="0A4BF451">
            <w:pPr>
              <w:pStyle w:val="ListParagraph"/>
              <w:numPr>
                <w:ilvl w:val="0"/>
                <w:numId w:val="17"/>
              </w:numPr>
              <w:rPr>
                <w:ins w:author="Julie Gore" w:date="2021-07-29T09:44:00Z" w:id="35"/>
                <w:rFonts w:ascii="Arial" w:hAnsi="Arial" w:cs="Arial"/>
                <w:color w:val="FF0000"/>
                <w:sz w:val="20"/>
                <w:szCs w:val="20"/>
                <w:rPrChange w:author="Julie Gore" w:date="2022-01-13T16:30:00Z" w:id="36">
                  <w:rPr>
                    <w:ins w:author="Julie Gore" w:date="2021-07-29T09:44:00Z" w:id="37"/>
                    <w:rFonts w:ascii="Arial" w:hAnsi="Arial" w:cs="Arial"/>
                    <w:sz w:val="20"/>
                    <w:szCs w:val="20"/>
                  </w:rPr>
                </w:rPrChange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products are designed </w:t>
            </w:r>
            <w:ins w:author="Julie Gore" w:date="2021-05-20T09:34:00Z" w:id="38">
              <w:r w:rsidR="00B52A87">
                <w:rPr>
                  <w:rFonts w:ascii="Arial" w:hAnsi="Arial" w:cs="Arial"/>
                  <w:sz w:val="20"/>
                  <w:szCs w:val="20"/>
                </w:rPr>
                <w:t>using several st</w:t>
              </w:r>
            </w:ins>
            <w:ins w:author="Julie Gore" w:date="2021-05-20T09:35:00Z" w:id="39">
              <w:r w:rsidR="00B52A87">
                <w:rPr>
                  <w:rFonts w:ascii="Arial" w:hAnsi="Arial" w:cs="Arial"/>
                  <w:sz w:val="20"/>
                  <w:szCs w:val="20"/>
                </w:rPr>
                <w:t>rategies such as exploded diagrams, annotated drawings.</w:t>
              </w:r>
            </w:ins>
            <w:ins w:author="Julie Gore" w:date="2022-01-13T16:30:00Z" w:id="40">
              <w:r w:rsidR="008F3E2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3E22" w:rsidR="008F3E22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0:00Z" w:id="41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LT2.9</w:t>
              </w:r>
            </w:ins>
            <w:del w:author="Julie Gore" w:date="2021-05-20T09:35:00Z" w:id="42">
              <w:r w:rsidRPr="008F3E22" w:rsidDel="00B52A87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0:00Z" w:id="4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and made using a range of materials including</w:delText>
              </w:r>
              <w:r w:rsidRPr="008F3E22" w:rsidDel="00B52A87" w:rsidR="00EA14F0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0:00Z" w:id="44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 xml:space="preserve"> construction materials and textiles.</w:delText>
              </w:r>
            </w:del>
          </w:p>
          <w:p w:rsidR="009509CB" w:rsidP="5DA4B4B4" w:rsidRDefault="009509CB" w14:paraId="2647E04D" w14:textId="77777777">
            <w:pPr>
              <w:pStyle w:val="ListParagraph"/>
              <w:ind w:left="360"/>
              <w:rPr>
                <w:ins w:author="Julie Gore" w:date="2021-05-20T11:04:00Z" w:id="45"/>
                <w:rFonts w:ascii="Arial" w:hAnsi="Arial" w:cs="Arial"/>
                <w:sz w:val="20"/>
                <w:szCs w:val="20"/>
              </w:rPr>
              <w:pPrChange w:author="Julie Gore" w:date="2021-07-29T09:44:00Z" w:id="342782269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Pr="008F3E22" w:rsidR="00266B08" w:rsidP="004C5D70" w:rsidRDefault="00266B08" w14:paraId="3BE75A9C" w14:textId="65C4DEBA">
            <w:pPr>
              <w:pStyle w:val="ListParagraph"/>
              <w:numPr>
                <w:ilvl w:val="0"/>
                <w:numId w:val="17"/>
              </w:numPr>
              <w:rPr>
                <w:ins w:author="Julie Gore" w:date="2021-05-20T09:36:00Z" w:id="47"/>
                <w:rFonts w:ascii="Arial" w:hAnsi="Arial" w:cs="Arial"/>
                <w:color w:val="FF0000"/>
                <w:sz w:val="20"/>
                <w:szCs w:val="20"/>
                <w:rPrChange w:author="Julie Gore" w:date="2022-01-13T16:30:00Z" w:id="48">
                  <w:rPr>
                    <w:ins w:author="Julie Gore" w:date="2021-05-20T09:36:00Z" w:id="49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1-05-20T11:05:00Z" w:id="50">
              <w:r>
                <w:rPr>
                  <w:rFonts w:ascii="Arial" w:hAnsi="Arial" w:cs="Arial"/>
                  <w:sz w:val="20"/>
                  <w:szCs w:val="20"/>
                </w:rPr>
                <w:t>A mock-up is a model which looks like the real thing but does not show its functionality.</w:t>
              </w:r>
            </w:ins>
            <w:ins w:author="Julie Gore" w:date="2022-01-13T16:30:00Z" w:id="51">
              <w:r w:rsidR="008F3E2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3E22" w:rsidR="008F3E22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0:00Z" w:id="52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LT4.3</w:t>
              </w:r>
            </w:ins>
          </w:p>
          <w:p w:rsidR="001223C2" w:rsidP="5DA4B4B4" w:rsidRDefault="001223C2" w14:paraId="566B4062" w14:textId="7777777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author="Julie Gore" w:date="2021-05-20T09:36:00Z" w:id="1769930502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="00EA14F0" w:rsidP="00C04847" w:rsidRDefault="00EA14F0" w14:paraId="44812EBF" w14:textId="6B91DFD8">
            <w:pPr>
              <w:pStyle w:val="ListParagraph"/>
              <w:numPr>
                <w:ilvl w:val="0"/>
                <w:numId w:val="17"/>
              </w:numPr>
              <w:rPr>
                <w:ins w:author="Julie Gore" w:date="2021-05-20T09:36:00Z" w:id="54"/>
                <w:rFonts w:ascii="Arial" w:hAnsi="Arial" w:cs="Arial"/>
                <w:sz w:val="20"/>
                <w:szCs w:val="20"/>
              </w:rPr>
            </w:pPr>
            <w:del w:author="Julie Gore" w:date="2021-05-20T09:29:00Z" w:id="55">
              <w:r w:rsidRPr="00EA14F0" w:rsidDel="00B52A87">
                <w:rPr>
                  <w:rFonts w:ascii="Arial" w:hAnsi="Arial" w:cs="Arial"/>
                  <w:sz w:val="20"/>
                  <w:szCs w:val="20"/>
                </w:rPr>
                <w:delText>That children need to investigate and evaluate existing products before designing their own</w:delText>
              </w:r>
            </w:del>
            <w:del w:author="Julie Gore" w:date="2021-05-20T09:36:00Z" w:id="56">
              <w:r w:rsidRPr="00EA14F0" w:rsidDel="001223C2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  <w:ins w:author="Julie Gore" w:date="2021-05-20T09:35:00Z" w:id="57">
              <w:r w:rsidR="00B52A87">
                <w:rPr>
                  <w:rFonts w:ascii="Arial" w:hAnsi="Arial" w:cs="Arial"/>
                  <w:sz w:val="20"/>
                  <w:szCs w:val="20"/>
                </w:rPr>
                <w:t>That products are made using a variety of materials and tools</w:t>
              </w:r>
            </w:ins>
            <w:ins w:author="Julie Gore" w:date="2021-05-20T09:36:00Z" w:id="58">
              <w:r w:rsidR="001223C2">
                <w:rPr>
                  <w:rFonts w:ascii="Arial" w:hAnsi="Arial" w:cs="Arial"/>
                  <w:sz w:val="20"/>
                  <w:szCs w:val="20"/>
                </w:rPr>
                <w:t xml:space="preserve"> including construction materials and textiles.</w:t>
              </w:r>
            </w:ins>
          </w:p>
          <w:p w:rsidRPr="001223C2" w:rsidR="001223C2" w:rsidP="5DA4B4B4" w:rsidRDefault="001223C2" w14:paraId="3990D0FB" w14:textId="77777777">
            <w:pPr>
              <w:pStyle w:val="ListParagraph"/>
              <w:rPr>
                <w:ins w:author="Julie Gore" w:date="2021-05-20T09:36:00Z" w:id="59"/>
                <w:rFonts w:ascii="Arial" w:hAnsi="Arial" w:cs="Arial"/>
                <w:sz w:val="20"/>
                <w:szCs w:val="20"/>
                <w:rPrChange w:author="Julie Gore" w:date="2021-05-20T09:36:00Z" w:id="60">
                  <w:rPr>
                    <w:ins w:author="Julie Gore" w:date="2021-05-20T09:36:00Z" w:id="61"/>
                  </w:rPr>
                </w:rPrChange>
              </w:rPr>
              <w:pPrChange w:author="Julie Gore" w:date="2021-05-20T09:36:00Z" w:id="1293843275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="001223C2" w:rsidP="00C04847" w:rsidRDefault="001223C2" w14:paraId="56453F0E" w14:textId="1CAD89FF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30:00Z" w:id="63"/>
                <w:rFonts w:ascii="Arial" w:hAnsi="Arial" w:cs="Arial"/>
                <w:sz w:val="20"/>
                <w:szCs w:val="20"/>
              </w:rPr>
            </w:pPr>
            <w:ins w:author="Julie Gore" w:date="2021-05-20T09:36:00Z" w:id="64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 xml:space="preserve">That products need to be evaluated for their effectiveness using simple criteria </w:t>
              </w:r>
            </w:ins>
            <w:ins w:author="Julie Gore" w:date="2021-05-20T09:37:00Z" w:id="65">
              <w:r>
                <w:rPr>
                  <w:rFonts w:ascii="Arial" w:hAnsi="Arial" w:cs="Arial"/>
                  <w:sz w:val="20"/>
                  <w:szCs w:val="20"/>
                </w:rPr>
                <w:t>with the initial brief in mind.</w:t>
              </w:r>
            </w:ins>
          </w:p>
          <w:p w:rsidRPr="00584C7C" w:rsidR="00584C7C" w:rsidP="5DA4B4B4" w:rsidRDefault="00584C7C" w14:paraId="5A199BB0" w14:textId="77777777">
            <w:pPr>
              <w:pStyle w:val="ListParagraph"/>
              <w:rPr>
                <w:ins w:author="Julie Gore" w:date="2022-01-13T16:30:00Z" w:id="66"/>
                <w:rFonts w:ascii="Arial" w:hAnsi="Arial" w:cs="Arial"/>
                <w:sz w:val="20"/>
                <w:szCs w:val="20"/>
                <w:rPrChange w:author="Julie Gore" w:date="2022-01-13T16:30:00Z" w:id="67">
                  <w:rPr>
                    <w:ins w:author="Julie Gore" w:date="2022-01-13T16:30:00Z" w:id="68"/>
                  </w:rPr>
                </w:rPrChange>
              </w:rPr>
              <w:pPrChange w:author="Julie Gore" w:date="2022-01-13T16:30:00Z" w:id="687432651">
                <w:pPr>
                  <w:pStyle w:val="ListParagraph"/>
                  <w:numPr>
                    <w:numId w:val="17"/>
                  </w:numPr>
                  <w:ind w:left="360" w:hanging="360"/>
                </w:pPr>
              </w:pPrChange>
            </w:pPr>
          </w:p>
          <w:p w:rsidR="00584C7C" w:rsidP="00C04847" w:rsidRDefault="00584C7C" w14:paraId="4092C843" w14:textId="705F6F44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31:00Z" w:id="70"/>
                <w:rFonts w:ascii="Arial" w:hAnsi="Arial" w:cs="Arial"/>
                <w:color w:val="FF0000"/>
                <w:sz w:val="20"/>
                <w:szCs w:val="20"/>
              </w:rPr>
            </w:pPr>
            <w:ins w:author="Julie Gore" w:date="2022-01-13T16:30:00Z" w:id="71">
              <w:r>
                <w:rPr>
                  <w:rFonts w:ascii="Arial" w:hAnsi="Arial" w:cs="Arial"/>
                  <w:sz w:val="20"/>
                  <w:szCs w:val="20"/>
                </w:rPr>
                <w:t xml:space="preserve">Questioning is an essential </w:t>
              </w:r>
            </w:ins>
            <w:ins w:author="Julie Gore" w:date="2022-01-13T16:31:00Z" w:id="72">
              <w:r>
                <w:rPr>
                  <w:rFonts w:ascii="Arial" w:hAnsi="Arial" w:cs="Arial"/>
                  <w:sz w:val="20"/>
                  <w:szCs w:val="20"/>
                </w:rPr>
                <w:t>tool to determine prior knowledge</w:t>
              </w:r>
              <w:r w:rsidRPr="00470881" w:rsidR="00470881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1:00Z" w:id="7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. LT4.6</w:t>
              </w:r>
            </w:ins>
          </w:p>
          <w:p w:rsidRPr="00470881" w:rsidR="00470881" w:rsidP="5DA4B4B4" w:rsidRDefault="00470881" w14:paraId="56DA6C0F" w14:textId="77777777">
            <w:pPr>
              <w:pStyle w:val="ListParagraph"/>
              <w:rPr>
                <w:ins w:author="Julie Gore" w:date="2022-01-13T16:31:00Z" w:id="74"/>
                <w:rFonts w:ascii="Arial" w:hAnsi="Arial" w:cs="Arial"/>
                <w:color w:val="FF0000"/>
                <w:sz w:val="20"/>
                <w:szCs w:val="20"/>
                <w:rPrChange w:author="Julie Gore" w:date="2022-01-13T16:31:00Z" w:id="75">
                  <w:rPr>
                    <w:ins w:author="Julie Gore" w:date="2022-01-13T16:31:00Z" w:id="76"/>
                  </w:rPr>
                </w:rPrChange>
              </w:rPr>
              <w:pPrChange w:author="Julie Gore" w:date="2022-01-13T16:31:00Z" w:id="737973681">
                <w:pPr>
                  <w:pStyle w:val="ListParagraph"/>
                  <w:numPr>
                    <w:numId w:val="17"/>
                  </w:numPr>
                  <w:ind w:left="360" w:hanging="360"/>
                </w:pPr>
              </w:pPrChange>
            </w:pPr>
          </w:p>
          <w:p w:rsidRPr="000A0989" w:rsidR="00470881" w:rsidP="00C04847" w:rsidRDefault="000A0989" w14:paraId="30CD80FE" w14:textId="393B1B5E">
            <w:pPr>
              <w:pStyle w:val="ListParagraph"/>
              <w:numPr>
                <w:ilvl w:val="0"/>
                <w:numId w:val="17"/>
              </w:numPr>
              <w:rPr>
                <w:ins w:author="Julie Gore" w:date="2021-05-20T09:37:00Z" w:id="78"/>
                <w:rFonts w:ascii="Arial" w:hAnsi="Arial" w:cs="Arial"/>
                <w:sz w:val="20"/>
                <w:szCs w:val="20"/>
              </w:rPr>
            </w:pPr>
            <w:ins w:author="Julie Gore" w:date="2022-01-13T16:31:00Z" w:id="79">
              <w:r w:rsidRPr="000A0989">
                <w:rPr>
                  <w:rFonts w:ascii="Arial" w:hAnsi="Arial" w:cs="Arial"/>
                  <w:sz w:val="20"/>
                  <w:szCs w:val="20"/>
                  <w:rPrChange w:author="Julie Gore" w:date="2022-01-13T16:32:00Z" w:id="80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PrChange>
                </w:rPr>
                <w:t>Feedback should support pupils to monitor</w:t>
              </w:r>
            </w:ins>
            <w:ins w:author="Julie Gore" w:date="2022-01-13T16:32:00Z" w:id="81">
              <w:r w:rsidRPr="000A0989">
                <w:rPr>
                  <w:rFonts w:ascii="Arial" w:hAnsi="Arial" w:cs="Arial"/>
                  <w:sz w:val="20"/>
                  <w:szCs w:val="20"/>
                  <w:rPrChange w:author="Julie Gore" w:date="2022-01-13T16:32:00Z" w:id="8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PrChange>
                </w:rPr>
                <w:t xml:space="preserve"> and regulate their own learning and </w:t>
              </w:r>
              <w:proofErr w:type="gramStart"/>
              <w:r w:rsidRPr="000A0989">
                <w:rPr>
                  <w:rFonts w:ascii="Arial" w:hAnsi="Arial" w:cs="Arial"/>
                  <w:sz w:val="20"/>
                  <w:szCs w:val="20"/>
                  <w:rPrChange w:author="Julie Gore" w:date="2022-01-13T16:32:00Z" w:id="8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PrChange>
                </w:rPr>
                <w:t>that mistakes</w:t>
              </w:r>
              <w:proofErr w:type="gramEnd"/>
              <w:r w:rsidRPr="000A0989">
                <w:rPr>
                  <w:rFonts w:ascii="Arial" w:hAnsi="Arial" w:cs="Arial"/>
                  <w:sz w:val="20"/>
                  <w:szCs w:val="20"/>
                  <w:rPrChange w:author="Julie Gore" w:date="2022-01-13T16:32:00Z" w:id="8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PrChange>
                </w:rPr>
                <w:t xml:space="preserve"> are part of the learning process.</w:t>
              </w:r>
              <w:r w:rsidRPr="006A3F19" w:rsidR="006A3F19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2:00Z" w:id="85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LT6.6</w:t>
              </w:r>
            </w:ins>
          </w:p>
          <w:p w:rsidRPr="001223C2" w:rsidR="001223C2" w:rsidP="5DA4B4B4" w:rsidRDefault="001223C2" w14:paraId="6441A240" w14:textId="77777777">
            <w:pPr>
              <w:pStyle w:val="ListParagraph"/>
              <w:rPr>
                <w:ins w:author="Julie Gore" w:date="2021-05-20T09:37:00Z" w:id="86"/>
                <w:rFonts w:ascii="Arial" w:hAnsi="Arial" w:cs="Arial"/>
                <w:sz w:val="20"/>
                <w:szCs w:val="20"/>
                <w:rPrChange w:author="Julie Gore" w:date="2021-05-20T09:37:00Z" w:id="87">
                  <w:rPr>
                    <w:ins w:author="Julie Gore" w:date="2021-05-20T09:37:00Z" w:id="88"/>
                  </w:rPr>
                </w:rPrChange>
              </w:rPr>
              <w:pPrChange w:author="Julie Gore" w:date="2021-05-20T09:37:00Z" w:id="2005948298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Pr="00EA14F0" w:rsidR="001223C2" w:rsidP="00C04847" w:rsidRDefault="001223C2" w14:paraId="4893AC31" w14:textId="4C1D72C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1-05-20T09:39:00Z" w:id="90">
              <w:r>
                <w:rPr>
                  <w:rFonts w:ascii="Arial" w:hAnsi="Arial" w:cs="Arial"/>
                  <w:sz w:val="20"/>
                  <w:szCs w:val="20"/>
                </w:rPr>
                <w:t xml:space="preserve">Basic health and safety rules. For example, </w:t>
              </w:r>
            </w:ins>
            <w:ins w:author="Julie Gore" w:date="2021-05-20T09:37:00Z" w:id="91">
              <w:r>
                <w:rPr>
                  <w:rFonts w:ascii="Arial" w:hAnsi="Arial" w:cs="Arial"/>
                  <w:sz w:val="20"/>
                  <w:szCs w:val="20"/>
                </w:rPr>
                <w:t>children need to be taught how</w:t>
              </w:r>
            </w:ins>
            <w:ins w:author="Julie Gore" w:date="2021-05-20T09:38:00Z" w:id="92">
              <w:r>
                <w:rPr>
                  <w:rFonts w:ascii="Arial" w:hAnsi="Arial" w:cs="Arial"/>
                  <w:sz w:val="20"/>
                  <w:szCs w:val="20"/>
                </w:rPr>
                <w:t xml:space="preserve"> use simple tools such as scissors and sewing needles</w:t>
              </w:r>
            </w:ins>
            <w:ins w:author="Julie Gore" w:date="2021-05-20T09:39:00Z" w:id="93">
              <w:r>
                <w:rPr>
                  <w:rFonts w:ascii="Arial" w:hAnsi="Arial" w:cs="Arial"/>
                  <w:sz w:val="20"/>
                  <w:szCs w:val="20"/>
                </w:rPr>
                <w:t xml:space="preserve"> safely.</w:t>
              </w:r>
            </w:ins>
          </w:p>
          <w:p w:rsidRPr="00EA14F0" w:rsidR="00EA14F0" w:rsidP="00EA14F0" w:rsidRDefault="00EA14F0" w14:paraId="3A11B231" w14:textId="7AD06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Mar/>
          </w:tcPr>
          <w:p w:rsidRPr="001223C2" w:rsidR="001223C2" w:rsidP="009966C5" w:rsidRDefault="001223C2" w14:paraId="2629B5D3" w14:textId="56773AF1">
            <w:pPr>
              <w:pStyle w:val="ListParagraph"/>
              <w:ind w:left="360"/>
              <w:rPr>
                <w:ins w:author="Julie Gore" w:date="2021-05-20T09:44:00Z" w:id="94"/>
                <w:rFonts w:ascii="Arial" w:hAnsi="Arial" w:cs="Arial"/>
                <w:b/>
                <w:bCs/>
                <w:sz w:val="20"/>
                <w:szCs w:val="20"/>
                <w:rPrChange w:author="Julie Gore" w:date="2021-05-20T09:44:00Z" w:id="95">
                  <w:rPr>
                    <w:ins w:author="Julie Gore" w:date="2021-05-20T09:44:00Z" w:id="96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1-05-20T09:43:00Z" w:id="97">
              <w:r w:rsidRPr="001223C2">
                <w:rPr>
                  <w:rFonts w:ascii="Arial" w:hAnsi="Arial" w:cs="Arial"/>
                  <w:b/>
                  <w:bCs/>
                  <w:sz w:val="20"/>
                  <w:szCs w:val="20"/>
                  <w:rPrChange w:author="Julie Gore" w:date="2021-05-20T09:44:00Z" w:id="98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lastRenderedPageBreak/>
                <w:t>Plan a design and technology</w:t>
              </w:r>
            </w:ins>
            <w:ins w:author="Julie Gore" w:date="2021-05-20T09:44:00Z" w:id="99">
              <w:r w:rsidRPr="001223C2">
                <w:rPr>
                  <w:rFonts w:ascii="Arial" w:hAnsi="Arial" w:cs="Arial"/>
                  <w:b/>
                  <w:bCs/>
                  <w:sz w:val="20"/>
                  <w:szCs w:val="20"/>
                  <w:rPrChange w:author="Julie Gore" w:date="2021-05-20T09:44:00Z" w:id="100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project over a short series of lessons. </w:t>
              </w:r>
            </w:ins>
            <w:ins w:author="Julie Gore" w:date="2022-01-13T16:32:00Z" w:id="101">
              <w:r w:rsidR="006A3F19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ins w:author="Julie Gore" w:date="2022-01-13T16:33:00Z" w:id="102">
              <w:r w:rsidRPr="006A3F19" w:rsidR="006A3F19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  <w:rPrChange w:author="Julie Gore" w:date="2022-01-13T16:33:00Z" w:id="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LH2.1</w:t>
              </w:r>
            </w:ins>
          </w:p>
          <w:p w:rsidR="001223C2" w:rsidP="009966C5" w:rsidRDefault="001223C2" w14:paraId="454B2263" w14:textId="77777777">
            <w:pPr>
              <w:pStyle w:val="ListParagraph"/>
              <w:ind w:left="360"/>
              <w:rPr>
                <w:ins w:author="Julie Gore" w:date="2021-05-20T09:43:00Z" w:id="104"/>
                <w:rFonts w:ascii="Arial" w:hAnsi="Arial" w:cs="Arial"/>
                <w:sz w:val="20"/>
                <w:szCs w:val="20"/>
              </w:rPr>
            </w:pPr>
          </w:p>
          <w:p w:rsidR="004C5D70" w:rsidP="009966C5" w:rsidRDefault="006B4D06" w14:paraId="49601991" w14:textId="7C4561F4">
            <w:pPr>
              <w:pStyle w:val="ListParagraph"/>
              <w:ind w:left="360"/>
              <w:rPr>
                <w:ins w:author="Julie Gore" w:date="2021-05-20T09:32:00Z" w:id="105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opportunities for children to research and evaluate existing products</w:t>
            </w:r>
            <w:ins w:author="Julie Gore" w:date="2021-05-20T09:34:00Z" w:id="106">
              <w:r w:rsidR="00B52A87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author="Julie Gore" w:date="2022-01-13T16:33:00Z" w:id="107">
              <w:r w:rsidR="006A3F1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6A3F19" w:rsidR="006A3F19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3:00Z" w:id="108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LH2.3</w:t>
              </w:r>
            </w:ins>
            <w:del w:author="Julie Gore" w:date="2021-05-20T09:31:00Z" w:id="109">
              <w:r w:rsidDel="00B52A87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  <w:p w:rsidR="00B52A87" w:rsidP="009966C5" w:rsidRDefault="00B52A87" w14:paraId="343CA994" w14:textId="7777777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B4D06" w:rsidDel="001223C2" w:rsidP="00B52A87" w:rsidRDefault="006B4D06" w14:paraId="0602F348" w14:textId="3B6A7F38">
            <w:pPr>
              <w:pStyle w:val="ListParagraph"/>
              <w:ind w:left="360"/>
              <w:rPr>
                <w:del w:author="Julie Gore" w:date="2021-05-20T09:33:00Z" w:id="110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opportunities for children to learn how things work</w:t>
            </w:r>
            <w:ins w:author="Julie Gore" w:date="2021-05-20T09:33:00Z" w:id="111">
              <w:r w:rsidR="00B52A87">
                <w:rPr>
                  <w:rFonts w:ascii="Arial" w:hAnsi="Arial" w:cs="Arial"/>
                  <w:sz w:val="20"/>
                  <w:szCs w:val="20"/>
                </w:rPr>
                <w:t xml:space="preserve"> by deconstructing products.</w:t>
              </w:r>
            </w:ins>
            <w:ins w:author="Julie Gore" w:date="2022-01-13T16:33:00Z" w:id="112">
              <w:r w:rsidR="006A3F1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D58F8" w:rsidR="008D58F8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3:00Z" w:id="11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LH2.3</w:t>
              </w:r>
            </w:ins>
            <w:del w:author="Julie Gore" w:date="2021-05-20T09:33:00Z" w:id="114">
              <w:r w:rsidDel="00B52A87">
                <w:rPr>
                  <w:rFonts w:ascii="Arial" w:hAnsi="Arial" w:cs="Arial"/>
                  <w:sz w:val="20"/>
                  <w:szCs w:val="20"/>
                </w:rPr>
                <w:delText>.</w:delText>
              </w:r>
              <w:r w:rsidDel="00B52A87" w:rsidR="00DF3BD9">
                <w:rPr>
                  <w:rFonts w:ascii="Arial" w:hAnsi="Arial" w:cs="Arial"/>
                  <w:sz w:val="20"/>
                  <w:szCs w:val="20"/>
                </w:rPr>
                <w:delText xml:space="preserve"> (Simple mechanisms)</w:delText>
              </w:r>
            </w:del>
          </w:p>
          <w:p w:rsidR="001223C2" w:rsidP="00B52A87" w:rsidRDefault="001223C2" w14:paraId="228D06F7" w14:textId="1750EE5A">
            <w:pPr>
              <w:pStyle w:val="ListParagraph"/>
              <w:ind w:left="360"/>
              <w:rPr>
                <w:ins w:author="Julie Gore" w:date="2021-05-20T09:39:00Z" w:id="115"/>
                <w:rFonts w:ascii="Arial" w:hAnsi="Arial" w:cs="Arial"/>
                <w:sz w:val="20"/>
                <w:szCs w:val="20"/>
              </w:rPr>
            </w:pPr>
          </w:p>
          <w:p w:rsidR="001223C2" w:rsidP="00B52A87" w:rsidRDefault="001223C2" w14:paraId="16D4A427" w14:textId="76AA1B25">
            <w:pPr>
              <w:pStyle w:val="ListParagraph"/>
              <w:ind w:left="360"/>
              <w:rPr>
                <w:ins w:author="Julie Gore" w:date="2021-05-20T09:39:00Z" w:id="116"/>
                <w:rFonts w:ascii="Arial" w:hAnsi="Arial" w:cs="Arial"/>
                <w:sz w:val="20"/>
                <w:szCs w:val="20"/>
              </w:rPr>
            </w:pPr>
          </w:p>
          <w:p w:rsidR="001223C2" w:rsidP="00B52A87" w:rsidRDefault="001223C2" w14:paraId="76E0565F" w14:textId="355E67D8">
            <w:pPr>
              <w:pStyle w:val="ListParagraph"/>
              <w:ind w:left="360"/>
              <w:rPr>
                <w:ins w:author="Julie Gore" w:date="2021-05-20T09:48:00Z" w:id="117"/>
                <w:rFonts w:ascii="Arial" w:hAnsi="Arial" w:cs="Arial"/>
                <w:sz w:val="20"/>
                <w:szCs w:val="20"/>
              </w:rPr>
            </w:pPr>
            <w:ins w:author="Julie Gore" w:date="2021-05-20T09:41:00Z" w:id="118">
              <w:r>
                <w:rPr>
                  <w:rFonts w:ascii="Arial" w:hAnsi="Arial" w:cs="Arial"/>
                  <w:sz w:val="20"/>
                  <w:szCs w:val="20"/>
                </w:rPr>
                <w:t xml:space="preserve">Provide appropriate and meaningful scenarios for children to design a </w:t>
              </w:r>
            </w:ins>
            <w:ins w:author="Julie Gore" w:date="2021-05-20T09:42:00Z" w:id="119">
              <w:r>
                <w:rPr>
                  <w:rFonts w:ascii="Arial" w:hAnsi="Arial" w:cs="Arial"/>
                  <w:sz w:val="20"/>
                  <w:szCs w:val="20"/>
                </w:rPr>
                <w:t xml:space="preserve">simple </w:t>
              </w:r>
            </w:ins>
            <w:ins w:author="Julie Gore" w:date="2021-05-20T09:41:00Z" w:id="120">
              <w:r>
                <w:rPr>
                  <w:rFonts w:ascii="Arial" w:hAnsi="Arial" w:cs="Arial"/>
                  <w:sz w:val="20"/>
                  <w:szCs w:val="20"/>
                </w:rPr>
                <w:t>product</w:t>
              </w:r>
            </w:ins>
            <w:ins w:author="Julie Gore" w:date="2021-05-20T09:42:00Z" w:id="121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author="Julie Gore" w:date="2021-05-20T09:43:00Z" w:id="122">
              <w:r>
                <w:rPr>
                  <w:rFonts w:ascii="Arial" w:hAnsi="Arial" w:cs="Arial"/>
                  <w:sz w:val="20"/>
                  <w:szCs w:val="20"/>
                </w:rPr>
                <w:t xml:space="preserve">in accordance with </w:t>
              </w:r>
            </w:ins>
            <w:ins w:author="Julie Gore" w:date="2021-05-20T09:42:00Z" w:id="123">
              <w:r>
                <w:rPr>
                  <w:rFonts w:ascii="Arial" w:hAnsi="Arial" w:cs="Arial"/>
                  <w:sz w:val="20"/>
                  <w:szCs w:val="20"/>
                </w:rPr>
                <w:t>a design brief</w:t>
              </w:r>
            </w:ins>
            <w:ins w:author="Julie Gore" w:date="2021-05-20T09:43:00Z" w:id="124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:rsidR="005F46F1" w:rsidP="00B52A87" w:rsidRDefault="005F46F1" w14:paraId="01C28710" w14:textId="1EC43021">
            <w:pPr>
              <w:pStyle w:val="ListParagraph"/>
              <w:ind w:left="360"/>
              <w:rPr>
                <w:ins w:author="Julie Gore" w:date="2021-05-20T09:48:00Z" w:id="125"/>
                <w:rFonts w:ascii="Arial" w:hAnsi="Arial" w:cs="Arial"/>
                <w:sz w:val="20"/>
                <w:szCs w:val="20"/>
              </w:rPr>
            </w:pPr>
          </w:p>
          <w:p w:rsidRPr="008D58F8" w:rsidR="005F46F1" w:rsidP="00B52A87" w:rsidRDefault="005F46F1" w14:paraId="6777281F" w14:textId="0AD86677">
            <w:pPr>
              <w:pStyle w:val="ListParagraph"/>
              <w:ind w:left="360"/>
              <w:rPr>
                <w:ins w:author="Julie Gore" w:date="2021-05-20T09:50:00Z" w:id="126"/>
                <w:rFonts w:ascii="Arial" w:hAnsi="Arial" w:cs="Arial"/>
                <w:color w:val="FF0000"/>
                <w:sz w:val="20"/>
                <w:szCs w:val="20"/>
                <w:rPrChange w:author="Julie Gore" w:date="2022-01-13T16:33:00Z" w:id="127">
                  <w:rPr>
                    <w:ins w:author="Julie Gore" w:date="2021-05-20T09:50:00Z" w:id="128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1-05-20T09:48:00Z" w:id="129">
              <w:r>
                <w:rPr>
                  <w:rFonts w:ascii="Arial" w:hAnsi="Arial" w:cs="Arial"/>
                  <w:sz w:val="20"/>
                  <w:szCs w:val="20"/>
                </w:rPr>
                <w:t xml:space="preserve">Identify basic skills required for specific making tasks </w:t>
              </w:r>
            </w:ins>
            <w:ins w:author="Julie Gore" w:date="2021-05-20T09:49:00Z" w:id="130">
              <w:r>
                <w:rPr>
                  <w:rFonts w:ascii="Arial" w:hAnsi="Arial" w:cs="Arial"/>
                  <w:sz w:val="20"/>
                  <w:szCs w:val="20"/>
                </w:rPr>
                <w:t>and teach these skills including rules for health and safety</w:t>
              </w:r>
            </w:ins>
            <w:ins w:author="Julie Gore" w:date="2021-05-20T09:50:00Z" w:id="131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author="Julie Gore" w:date="2022-01-13T16:33:00Z" w:id="132">
              <w:r w:rsidR="008D58F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D58F8" w:rsidR="008D58F8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3:00Z" w:id="13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LH3.1</w:t>
              </w:r>
            </w:ins>
          </w:p>
          <w:p w:rsidR="005F46F1" w:rsidP="00B52A87" w:rsidRDefault="005F46F1" w14:paraId="33F49228" w14:textId="4897C539">
            <w:pPr>
              <w:pStyle w:val="ListParagraph"/>
              <w:ind w:left="360"/>
              <w:rPr>
                <w:ins w:author="Julie Gore" w:date="2021-05-20T09:50:00Z" w:id="134"/>
                <w:rFonts w:ascii="Arial" w:hAnsi="Arial" w:cs="Arial"/>
                <w:sz w:val="20"/>
                <w:szCs w:val="20"/>
              </w:rPr>
            </w:pPr>
          </w:p>
          <w:p w:rsidR="005F46F1" w:rsidP="00B52A87" w:rsidRDefault="005F46F1" w14:paraId="0175FA7F" w14:textId="36E55265">
            <w:pPr>
              <w:pStyle w:val="ListParagraph"/>
              <w:ind w:left="360"/>
              <w:rPr>
                <w:ins w:author="Julie Gore" w:date="2021-05-20T09:51:00Z" w:id="135"/>
                <w:rFonts w:ascii="Arial" w:hAnsi="Arial" w:cs="Arial"/>
                <w:sz w:val="20"/>
                <w:szCs w:val="20"/>
              </w:rPr>
            </w:pPr>
            <w:ins w:author="Julie Gore" w:date="2021-05-20T09:51:00Z" w:id="136">
              <w:r>
                <w:rPr>
                  <w:rFonts w:ascii="Arial" w:hAnsi="Arial" w:cs="Arial"/>
                  <w:sz w:val="20"/>
                  <w:szCs w:val="20"/>
                </w:rPr>
                <w:t>Provide appropriate tools and resources for children to select from to make their product.</w:t>
              </w:r>
            </w:ins>
          </w:p>
          <w:p w:rsidR="005F46F1" w:rsidP="00B52A87" w:rsidRDefault="005F46F1" w14:paraId="1696C988" w14:textId="31BE1BE8">
            <w:pPr>
              <w:pStyle w:val="ListParagraph"/>
              <w:ind w:left="360"/>
              <w:rPr>
                <w:ins w:author="Julie Gore" w:date="2021-05-20T09:52:00Z" w:id="137"/>
                <w:rFonts w:ascii="Arial" w:hAnsi="Arial" w:cs="Arial"/>
                <w:sz w:val="20"/>
                <w:szCs w:val="20"/>
              </w:rPr>
            </w:pPr>
          </w:p>
          <w:p w:rsidRPr="008D58F8" w:rsidR="005F46F1" w:rsidP="00B52A87" w:rsidRDefault="005F46F1" w14:paraId="65416148" w14:textId="16986DE1">
            <w:pPr>
              <w:pStyle w:val="ListParagraph"/>
              <w:ind w:left="360"/>
              <w:rPr>
                <w:ins w:author="Julie Gore" w:date="2021-05-20T09:44:00Z" w:id="138"/>
                <w:rFonts w:ascii="Arial" w:hAnsi="Arial" w:cs="Arial"/>
                <w:color w:val="FF0000"/>
                <w:sz w:val="20"/>
                <w:szCs w:val="20"/>
                <w:rPrChange w:author="Julie Gore" w:date="2022-01-13T16:34:00Z" w:id="139">
                  <w:rPr>
                    <w:ins w:author="Julie Gore" w:date="2021-05-20T09:44:00Z" w:id="140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1-05-20T09:52:00Z" w:id="141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Support children in evaluating the effectiveness of their finish</w:t>
              </w:r>
            </w:ins>
            <w:ins w:author="Julie Gore" w:date="2021-05-20T09:53:00Z" w:id="142">
              <w:r>
                <w:rPr>
                  <w:rFonts w:ascii="Arial" w:hAnsi="Arial" w:cs="Arial"/>
                  <w:sz w:val="20"/>
                  <w:szCs w:val="20"/>
                </w:rPr>
                <w:t>ed products against a given criteria.</w:t>
              </w:r>
            </w:ins>
            <w:ins w:author="Julie Gore" w:date="2022-01-13T16:33:00Z" w:id="143">
              <w:r w:rsidR="008D58F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D58F8" w:rsidR="008D58F8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4:00Z" w:id="144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 6.5</w:t>
              </w:r>
            </w:ins>
          </w:p>
          <w:p w:rsidR="001223C2" w:rsidP="00B52A87" w:rsidRDefault="001223C2" w14:paraId="506B3D11" w14:textId="3D128307">
            <w:pPr>
              <w:pStyle w:val="ListParagraph"/>
              <w:ind w:left="360"/>
              <w:rPr>
                <w:ins w:author="Julie Gore" w:date="2021-05-20T09:44:00Z" w:id="145"/>
                <w:rFonts w:ascii="Arial" w:hAnsi="Arial" w:cs="Arial"/>
                <w:sz w:val="20"/>
                <w:szCs w:val="20"/>
              </w:rPr>
            </w:pPr>
          </w:p>
          <w:p w:rsidR="001223C2" w:rsidP="00B52A87" w:rsidRDefault="001223C2" w14:paraId="0A3972D2" w14:textId="79B681C0">
            <w:pPr>
              <w:pStyle w:val="ListParagraph"/>
              <w:ind w:left="360"/>
              <w:rPr>
                <w:ins w:author="Julie Gore" w:date="2021-05-20T09:43:00Z" w:id="146"/>
                <w:rFonts w:ascii="Arial" w:hAnsi="Arial" w:cs="Arial"/>
                <w:sz w:val="20"/>
                <w:szCs w:val="20"/>
              </w:rPr>
            </w:pPr>
          </w:p>
          <w:p w:rsidR="001223C2" w:rsidP="00B52A87" w:rsidRDefault="001223C2" w14:paraId="7A77FFA8" w14:textId="6897C3B7">
            <w:pPr>
              <w:pStyle w:val="ListParagraph"/>
              <w:ind w:left="360"/>
              <w:rPr>
                <w:ins w:author="Julie Gore" w:date="2021-05-20T09:43:00Z" w:id="147"/>
                <w:rFonts w:ascii="Arial" w:hAnsi="Arial" w:cs="Arial"/>
                <w:sz w:val="20"/>
                <w:szCs w:val="20"/>
              </w:rPr>
            </w:pPr>
          </w:p>
          <w:p w:rsidR="001223C2" w:rsidRDefault="001223C2" w14:paraId="213C2736" w14:textId="77777777">
            <w:pPr>
              <w:pStyle w:val="ListParagraph"/>
              <w:ind w:left="360"/>
              <w:rPr>
                <w:ins w:author="Julie Gore" w:date="2021-05-20T09:39:00Z" w:id="148"/>
                <w:rFonts w:ascii="Arial" w:hAnsi="Arial" w:cs="Arial"/>
                <w:sz w:val="20"/>
                <w:szCs w:val="20"/>
              </w:rPr>
            </w:pPr>
          </w:p>
          <w:p w:rsidRPr="004C5D70" w:rsidR="006B4D06" w:rsidRDefault="006B4D06" w14:paraId="53EDE41B" w14:textId="5DEC32A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Pr="00B53DBB" w:rsidR="004C5D70" w:rsidTr="5DA4B4B4" w14:paraId="540E09E6" w14:textId="77777777">
        <w:trPr>
          <w:trHeight w:val="1078"/>
        </w:trPr>
        <w:tc>
          <w:tcPr>
            <w:tcW w:w="2448" w:type="dxa"/>
            <w:vMerge/>
            <w:tcMar/>
          </w:tcPr>
          <w:p w:rsidRPr="00B53DBB" w:rsidR="004C5D70" w:rsidP="004C5D70" w:rsidRDefault="004C5D70" w14:paraId="7461696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4C5D70" w:rsidR="004C5D70" w:rsidP="004C5D70" w:rsidRDefault="005F46F1" w14:paraId="58166AFD" w14:textId="34D761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1-05-20T09:55:00Z" w:id="149">
              <w:r>
                <w:rPr>
                  <w:rFonts w:ascii="Arial" w:hAnsi="Arial" w:cs="Arial"/>
                  <w:sz w:val="20"/>
                  <w:szCs w:val="20"/>
                </w:rPr>
                <w:t xml:space="preserve">The Purpose of Study and Aims </w:t>
              </w:r>
            </w:ins>
            <w:ins w:author="Julie Gore" w:date="2021-05-20T09:56:00Z" w:id="150">
              <w:r>
                <w:rPr>
                  <w:rFonts w:ascii="Arial" w:hAnsi="Arial" w:cs="Arial"/>
                  <w:sz w:val="20"/>
                  <w:szCs w:val="20"/>
                </w:rPr>
                <w:t>of the National Curriculum for Design and Technology.</w:t>
              </w:r>
            </w:ins>
            <w:del w:author="Julie Gore" w:date="2021-05-20T09:55:00Z" w:id="151">
              <w:r w:rsidDel="005F46F1" w:rsidR="004A2D14">
                <w:rPr>
                  <w:rFonts w:ascii="Arial" w:hAnsi="Arial" w:cs="Arial"/>
                  <w:sz w:val="20"/>
                  <w:szCs w:val="20"/>
                </w:rPr>
                <w:delText>The role of government approved organisations in supporting the teaching and learning of design and technology (Design and Technology Association, National Curriculum Expert Group for Design and Technology)</w:delText>
              </w:r>
            </w:del>
          </w:p>
        </w:tc>
        <w:tc>
          <w:tcPr>
            <w:tcW w:w="5405" w:type="dxa"/>
            <w:tcMar/>
          </w:tcPr>
          <w:p w:rsidRPr="004C5D70" w:rsidR="004C5D70" w:rsidP="004C5D70" w:rsidRDefault="00377484" w14:paraId="6F13576E" w14:textId="1A26025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1-05-20T09:56:00Z" w:id="152">
              <w:r>
                <w:rPr>
                  <w:rFonts w:ascii="Arial" w:hAnsi="Arial" w:cs="Arial"/>
                  <w:sz w:val="20"/>
                  <w:szCs w:val="20"/>
                </w:rPr>
                <w:t>Manage risk and behaviour in practical design and technology le</w:t>
              </w:r>
            </w:ins>
            <w:ins w:author="Julie Gore" w:date="2021-05-20T09:57:00Z" w:id="153">
              <w:r>
                <w:rPr>
                  <w:rFonts w:ascii="Arial" w:hAnsi="Arial" w:cs="Arial"/>
                  <w:sz w:val="20"/>
                  <w:szCs w:val="20"/>
                </w:rPr>
                <w:t>ssons.</w:t>
              </w:r>
            </w:ins>
            <w:del w:author="Julie Gore" w:date="2021-05-20T09:56:00Z" w:id="154">
              <w:r w:rsidDel="00377484" w:rsidR="00231440">
                <w:rPr>
                  <w:rFonts w:ascii="Arial" w:hAnsi="Arial" w:cs="Arial"/>
                  <w:sz w:val="20"/>
                  <w:szCs w:val="20"/>
                </w:rPr>
                <w:delText xml:space="preserve">Plan </w:delText>
              </w:r>
              <w:r w:rsidDel="00377484" w:rsidR="003C4142">
                <w:rPr>
                  <w:rFonts w:ascii="Arial" w:hAnsi="Arial" w:cs="Arial"/>
                  <w:sz w:val="20"/>
                  <w:szCs w:val="20"/>
                </w:rPr>
                <w:delText xml:space="preserve">a design and technology </w:delText>
              </w:r>
              <w:r w:rsidDel="00377484" w:rsidR="002D0AB3">
                <w:rPr>
                  <w:rFonts w:ascii="Arial" w:hAnsi="Arial" w:cs="Arial"/>
                  <w:sz w:val="20"/>
                  <w:szCs w:val="20"/>
                </w:rPr>
                <w:delText>project</w:delText>
              </w:r>
              <w:r w:rsidDel="00377484" w:rsidR="003C4142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Pr="00B53DBB" w:rsidR="004C5D70" w:rsidTr="5DA4B4B4" w14:paraId="55DD230E" w14:textId="77777777">
        <w:tblPrEx>
          <w:tblW w:w="13324" w:type="dxa"/>
          <w:tblPrExChange w:author="Jonathan Glazzard" w:date="2021-05-05T14:21:00Z" w:id="155">
            <w:tblPrEx>
              <w:tblW w:w="13324" w:type="dxa"/>
            </w:tblPrEx>
          </w:tblPrExChange>
        </w:tblPrEx>
        <w:trPr>
          <w:trHeight w:val="1165"/>
        </w:trPr>
        <w:tc>
          <w:tcPr>
            <w:tcW w:w="2448" w:type="dxa"/>
            <w:vMerge/>
            <w:tcMar/>
          </w:tcPr>
          <w:p w:rsidRPr="00B53DBB" w:rsidR="004C5D70" w:rsidP="004C5D70" w:rsidRDefault="004C5D70" w14:paraId="5957538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  <w:tcPrChange w:author="Jonathan Glazzard" w:date="2021-05-05T14:21:00Z" w:id="1871401230">
              <w:tcPr>
                <w:tcW w:w="5471" w:type="dxa"/>
              </w:tcPr>
            </w:tcPrChange>
          </w:tcPr>
          <w:p w:rsidRPr="004C5D70" w:rsidR="004C5D70" w:rsidP="004C5D70" w:rsidRDefault="005F46F1" w14:paraId="062C5FB4" w14:textId="5CEC1B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1-05-20T09:55:00Z" w:id="158">
              <w:r>
                <w:rPr>
                  <w:rFonts w:ascii="Arial" w:hAnsi="Arial" w:cs="Arial"/>
                  <w:sz w:val="20"/>
                  <w:szCs w:val="20"/>
                </w:rPr>
                <w:t>The role of government approved organisations in supporting the teaching and learning of design and technology (Design and Technology Association, National Curriculum Expert Group for Design and Technology)</w:t>
              </w:r>
            </w:ins>
            <w:ins w:author="Jonathan Glazzard" w:date="2021-05-05T14:17:00Z" w:id="159">
              <w:del w:author="Julie Gore" w:date="2021-05-20T09:54:00Z" w:id="160">
                <w:r w:rsidDel="005F46F1" w:rsidR="00BB62F2">
                  <w:rPr>
                    <w:rFonts w:ascii="Arial" w:hAnsi="Arial" w:cs="Arial"/>
                    <w:sz w:val="20"/>
                    <w:szCs w:val="20"/>
                  </w:rPr>
                  <w:delText>How to adapt lessons to ensure that children with SEND can experience success [maybe this</w:delText>
                </w:r>
              </w:del>
            </w:ins>
            <w:ins w:author="Jonathan Glazzard" w:date="2021-05-05T14:18:00Z" w:id="161">
              <w:del w:author="Julie Gore" w:date="2021-05-20T09:54:00Z" w:id="162">
                <w:r w:rsidDel="005F46F1" w:rsidR="00BB62F2">
                  <w:rPr>
                    <w:rFonts w:ascii="Arial" w:hAnsi="Arial" w:cs="Arial"/>
                    <w:sz w:val="20"/>
                    <w:szCs w:val="20"/>
                  </w:rPr>
                  <w:delText xml:space="preserve"> should be phase 2 because in Year 2 they cover SEND in </w:delText>
                </w:r>
              </w:del>
            </w:ins>
            <w:ins w:author="Jonathan Glazzard" w:date="2021-05-05T14:20:00Z" w:id="163">
              <w:del w:author="Julie Gore" w:date="2021-05-20T09:54:00Z" w:id="164">
                <w:r w:rsidDel="005F46F1" w:rsidR="00BB62F2">
                  <w:rPr>
                    <w:rFonts w:ascii="Arial" w:hAnsi="Arial" w:cs="Arial"/>
                    <w:sz w:val="20"/>
                    <w:szCs w:val="20"/>
                  </w:rPr>
                  <w:delText>depth in Year 2]</w:delText>
                </w:r>
              </w:del>
            </w:ins>
          </w:p>
        </w:tc>
        <w:tc>
          <w:tcPr>
            <w:tcW w:w="5405" w:type="dxa"/>
            <w:tcMar/>
            <w:tcPrChange w:author="Jonathan Glazzard" w:date="2021-05-05T14:21:00Z" w:id="1018059642">
              <w:tcPr>
                <w:tcW w:w="5405" w:type="dxa"/>
              </w:tcPr>
            </w:tcPrChange>
          </w:tcPr>
          <w:p w:rsidRPr="004C5D70" w:rsidR="004C5D70" w:rsidP="5DA4B4B4" w:rsidRDefault="00231440" w14:paraId="6F6020F4" w14:textId="15CEE4ED">
            <w:pPr>
              <w:pStyle w:val="ListParagraph"/>
              <w:ind w:left="502"/>
              <w:rPr>
                <w:rFonts w:ascii="Arial" w:hAnsi="Arial" w:cs="Arial"/>
                <w:sz w:val="20"/>
                <w:szCs w:val="20"/>
              </w:rPr>
              <w:pPrChange w:author="Julie Gore" w:date="2022-01-13T16:34:00Z" w:id="228929487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  <w:del w:author="Julie Gore" w:date="2021-05-20T09:56:00Z" w:id="561815013">
              <w:r w:rsidRPr="5DA4B4B4" w:rsidDel="00231440">
                <w:rPr>
                  <w:rFonts w:ascii="Arial" w:hAnsi="Arial" w:cs="Arial"/>
                  <w:sz w:val="20"/>
                  <w:szCs w:val="20"/>
                </w:rPr>
                <w:delText xml:space="preserve">Teach a design and technology </w:delText>
              </w:r>
              <w:r w:rsidRPr="5DA4B4B4" w:rsidDel="002D0AB3">
                <w:rPr>
                  <w:rFonts w:ascii="Arial" w:hAnsi="Arial" w:cs="Arial"/>
                  <w:sz w:val="20"/>
                  <w:szCs w:val="20"/>
                </w:rPr>
                <w:delText>project</w:delText>
              </w:r>
              <w:r w:rsidRPr="5DA4B4B4" w:rsidDel="00231440">
                <w:rPr>
                  <w:rFonts w:ascii="Arial" w:hAnsi="Arial" w:cs="Arial"/>
                  <w:sz w:val="20"/>
                  <w:szCs w:val="20"/>
                </w:rPr>
                <w:delText xml:space="preserve"> in school</w:delText>
              </w:r>
            </w:del>
          </w:p>
        </w:tc>
      </w:tr>
      <w:tr w:rsidRPr="00B53DBB" w:rsidR="004C5D70" w:rsidTr="5DA4B4B4" w14:paraId="1B0D1843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6006501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4C5D70" w:rsidP="004C5D70" w:rsidRDefault="004C5D70" w14:paraId="3F6255A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  <w:p w:rsidRPr="00C65840" w:rsidR="00231440" w:rsidP="004C5D70" w:rsidRDefault="00231440" w14:paraId="6D3AE907" w14:textId="0C7D5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 w:val="restart"/>
            <w:tcMar/>
          </w:tcPr>
          <w:p w:rsidRPr="00B53DBB" w:rsidR="004C5D70" w:rsidP="004C5D70" w:rsidRDefault="004C5D70" w14:paraId="080AA29D" w14:textId="62506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4C5D70" w:rsidTr="5DA4B4B4" w14:paraId="177E106A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06E100C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4C5D70" w:rsidR="004C5D70" w:rsidP="004C5D70" w:rsidRDefault="00231440" w14:paraId="00E70F50" w14:textId="621055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iterative nature of design and technology.</w:t>
            </w:r>
          </w:p>
        </w:tc>
        <w:tc>
          <w:tcPr>
            <w:tcW w:w="5405" w:type="dxa"/>
            <w:vMerge/>
            <w:tcMar/>
          </w:tcPr>
          <w:p w:rsidRPr="00B53DBB" w:rsidR="004C5D70" w:rsidP="004C5D70" w:rsidRDefault="004C5D70" w14:paraId="3B4314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4C5D70" w:rsidTr="5DA4B4B4" w14:paraId="64FB088C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174F8E8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4C5D70" w:rsidR="004C5D70" w:rsidP="004C5D70" w:rsidRDefault="00231440" w14:paraId="621C37E5" w14:textId="0C7B6D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we live in an increasingly and rapidly advancing technological world.</w:t>
            </w:r>
          </w:p>
        </w:tc>
        <w:tc>
          <w:tcPr>
            <w:tcW w:w="5405" w:type="dxa"/>
            <w:vMerge/>
            <w:tcMar/>
          </w:tcPr>
          <w:p w:rsidRPr="00B53DBB" w:rsidR="004C5D70" w:rsidP="004C5D70" w:rsidRDefault="004C5D70" w14:paraId="6F993E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4C5D70" w:rsidTr="5DA4B4B4" w14:paraId="3C65CE5E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55D7F5D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4C5D70" w:rsidP="004C5D70" w:rsidRDefault="006B4D06" w14:paraId="6D86BA74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1-05-20T09:59:00Z" w:id="16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products are designed and made with a specific need/problem in mind and have a specific audience.</w:t>
            </w:r>
          </w:p>
          <w:p w:rsidRPr="004C5D70" w:rsidR="00377484" w:rsidP="5DA4B4B4" w:rsidRDefault="00377484" w14:paraId="58FE20B3" w14:textId="3F34F4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author="Julie Gore" w:date="2021-05-20T09:59:00Z" w:id="1763959042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  <w:vMerge/>
            <w:tcMar/>
          </w:tcPr>
          <w:p w:rsidRPr="00B53DBB" w:rsidR="004C5D70" w:rsidP="004C5D70" w:rsidRDefault="004C5D70" w14:paraId="283961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4C5D70" w:rsidTr="5DA4B4B4" w14:paraId="6A4833A8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046ACB8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377484" w:rsidR="002D0AB3" w:rsidP="002D0AB3" w:rsidRDefault="002D0AB3" w14:paraId="6ED374EA" w14:textId="178ED433">
            <w:pPr>
              <w:numPr>
                <w:ilvl w:val="0"/>
                <w:numId w:val="17"/>
              </w:numPr>
              <w:shd w:val="clear" w:color="auto" w:fill="FFFFFF"/>
              <w:spacing w:beforeAutospacing="1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  <w:rPrChange w:author="Julie Gore" w:date="2021-05-20T09:59:00Z" w:id="170">
                  <w:rPr>
                    <w:rFonts w:ascii="Calibri" w:hAnsi="Calibri" w:eastAsia="Times New Roman" w:cs="Calibr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377484">
              <w:rPr>
                <w:rFonts w:ascii="Arial" w:hAnsi="Arial" w:eastAsia="Times New Roman" w:cs="Arial"/>
                <w:color w:val="000000"/>
                <w:sz w:val="20"/>
                <w:szCs w:val="20"/>
                <w:bdr w:val="none" w:color="auto" w:sz="0" w:space="0" w:frame="1"/>
                <w:lang w:eastAsia="en-GB"/>
                <w:rPrChange w:author="Julie Gore" w:date="2021-05-20T09:59:00Z" w:id="171">
                  <w:rPr>
                    <w:rFonts w:ascii="Calibri" w:hAnsi="Calibri" w:eastAsia="Times New Roman" w:cs="Calibri"/>
                    <w:color w:val="000000"/>
                    <w:sz w:val="24"/>
                    <w:szCs w:val="24"/>
                    <w:bdr w:val="none" w:color="auto" w:sz="0" w:space="0" w:frame="1"/>
                    <w:lang w:eastAsia="en-GB"/>
                  </w:rPr>
                </w:rPrChange>
              </w:rPr>
              <w:t>The transferable skills, learning behaviours and attitudes developed through high quality D&amp;T provision.</w:t>
            </w:r>
          </w:p>
          <w:p w:rsidR="002D0AB3" w:rsidP="00377484" w:rsidRDefault="00377484" w14:paraId="0ABA68C1" w14:textId="44810E21">
            <w:pPr>
              <w:pStyle w:val="ListParagraph"/>
              <w:ind w:left="360"/>
              <w:rPr>
                <w:ins w:author="Julie Gore" w:date="2021-05-20T10:01:00Z" w:id="172"/>
                <w:rFonts w:ascii="Arial" w:hAnsi="Arial" w:cs="Arial"/>
                <w:sz w:val="20"/>
                <w:szCs w:val="20"/>
              </w:rPr>
            </w:pPr>
            <w:ins w:author="Julie Gore" w:date="2021-05-20T10:00:00Z" w:id="173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>That design and technology can be incorporated into a thematic approach.</w:t>
              </w:r>
            </w:ins>
          </w:p>
          <w:p w:rsidR="00377484" w:rsidP="00377484" w:rsidRDefault="00377484" w14:paraId="2607EF04" w14:textId="77777777">
            <w:pPr>
              <w:pStyle w:val="ListParagraph"/>
              <w:ind w:left="360"/>
              <w:rPr>
                <w:ins w:author="Julie Gore" w:date="2021-05-20T10:00:00Z" w:id="174"/>
                <w:rFonts w:ascii="Arial" w:hAnsi="Arial" w:cs="Arial"/>
                <w:sz w:val="20"/>
                <w:szCs w:val="20"/>
              </w:rPr>
            </w:pPr>
          </w:p>
          <w:p w:rsidR="00377484" w:rsidP="00377484" w:rsidRDefault="00377484" w14:paraId="3F8F4DF4" w14:textId="1103890D">
            <w:pPr>
              <w:pStyle w:val="ListParagraph"/>
              <w:ind w:left="360"/>
              <w:rPr>
                <w:ins w:author="Julie Gore" w:date="2021-05-20T10:04:00Z" w:id="175"/>
                <w:rFonts w:ascii="Arial" w:hAnsi="Arial" w:cs="Arial"/>
                <w:sz w:val="20"/>
                <w:szCs w:val="20"/>
              </w:rPr>
            </w:pPr>
            <w:ins w:author="Julie Gore" w:date="2021-05-20T10:01:00Z" w:id="176">
              <w:r>
                <w:rPr>
                  <w:rFonts w:ascii="Arial" w:hAnsi="Arial" w:cs="Arial"/>
                  <w:sz w:val="20"/>
                  <w:szCs w:val="20"/>
                </w:rPr>
                <w:t>That skills from other curriculum areas are used in design and technology.</w:t>
              </w:r>
            </w:ins>
          </w:p>
          <w:p w:rsidR="00377484" w:rsidP="00377484" w:rsidRDefault="00377484" w14:paraId="4FAD6BF2" w14:textId="4B1313E8">
            <w:pPr>
              <w:pStyle w:val="ListParagraph"/>
              <w:ind w:left="360"/>
              <w:rPr>
                <w:ins w:author="Julie Gore" w:date="2021-05-20T10:04:00Z" w:id="177"/>
                <w:rFonts w:ascii="Arial" w:hAnsi="Arial" w:cs="Arial"/>
                <w:sz w:val="20"/>
                <w:szCs w:val="20"/>
              </w:rPr>
            </w:pPr>
          </w:p>
          <w:p w:rsidR="00377484" w:rsidP="00377484" w:rsidRDefault="00377484" w14:paraId="35EF81D3" w14:textId="17E3F93B">
            <w:pPr>
              <w:pStyle w:val="ListParagraph"/>
              <w:ind w:left="360"/>
              <w:rPr>
                <w:ins w:author="Julie Gore" w:date="2021-05-20T10:01:00Z" w:id="178"/>
                <w:rFonts w:ascii="Arial" w:hAnsi="Arial" w:cs="Arial"/>
                <w:sz w:val="20"/>
                <w:szCs w:val="20"/>
              </w:rPr>
            </w:pPr>
            <w:ins w:author="Julie Gore" w:date="2021-05-20T10:04:00Z" w:id="179">
              <w:r>
                <w:rPr>
                  <w:rFonts w:ascii="Arial" w:hAnsi="Arial" w:cs="Arial"/>
                  <w:sz w:val="20"/>
                  <w:szCs w:val="20"/>
                </w:rPr>
                <w:t>The progression in design from EYFS to Y6</w:t>
              </w:r>
            </w:ins>
            <w:ins w:author="Julie Gore" w:date="2021-05-20T10:05:00Z" w:id="180">
              <w:r>
                <w:rPr>
                  <w:rFonts w:ascii="Arial" w:hAnsi="Arial" w:cs="Arial"/>
                  <w:sz w:val="20"/>
                  <w:szCs w:val="20"/>
                </w:rPr>
                <w:t>, for example early designing may be through making before moving on to more formal recording of plans.</w:t>
              </w:r>
            </w:ins>
          </w:p>
          <w:p w:rsidR="00377484" w:rsidP="00377484" w:rsidRDefault="00377484" w14:paraId="75532D15" w14:textId="12F5686E">
            <w:pPr>
              <w:pStyle w:val="ListParagraph"/>
              <w:ind w:left="360"/>
              <w:rPr>
                <w:ins w:author="Julie Gore" w:date="2021-05-20T10:02:00Z" w:id="181"/>
                <w:rFonts w:ascii="Arial" w:hAnsi="Arial" w:cs="Arial"/>
                <w:sz w:val="20"/>
                <w:szCs w:val="20"/>
              </w:rPr>
            </w:pPr>
          </w:p>
          <w:p w:rsidR="00377484" w:rsidP="00377484" w:rsidRDefault="00377484" w14:paraId="6BB409B8" w14:textId="5F6A6DCF">
            <w:pPr>
              <w:pStyle w:val="ListParagraph"/>
              <w:ind w:left="360"/>
              <w:rPr>
                <w:ins w:author="Julie Gore" w:date="2021-05-20T10:02:00Z" w:id="182"/>
                <w:rFonts w:ascii="Arial" w:hAnsi="Arial" w:cs="Arial"/>
                <w:sz w:val="20"/>
                <w:szCs w:val="20"/>
              </w:rPr>
            </w:pPr>
            <w:ins w:author="Julie Gore" w:date="2021-05-20T10:02:00Z" w:id="183">
              <w:r>
                <w:rPr>
                  <w:rFonts w:ascii="Arial" w:hAnsi="Arial" w:cs="Arial"/>
                  <w:sz w:val="20"/>
                  <w:szCs w:val="20"/>
                </w:rPr>
                <w:t xml:space="preserve">The progression of skills and knowledge </w:t>
              </w:r>
            </w:ins>
            <w:ins w:author="Julie Gore" w:date="2021-05-20T10:03:00Z" w:id="184">
              <w:r>
                <w:rPr>
                  <w:rFonts w:ascii="Arial" w:hAnsi="Arial" w:cs="Arial"/>
                  <w:sz w:val="20"/>
                  <w:szCs w:val="20"/>
                </w:rPr>
                <w:t>within a given</w:t>
              </w:r>
            </w:ins>
            <w:ins w:author="Julie Gore" w:date="2021-05-20T10:02:00Z" w:id="185">
              <w:r>
                <w:rPr>
                  <w:rFonts w:ascii="Arial" w:hAnsi="Arial" w:cs="Arial"/>
                  <w:sz w:val="20"/>
                  <w:szCs w:val="20"/>
                </w:rPr>
                <w:t xml:space="preserve"> strand of design and technology from EYFS to Y6.</w:t>
              </w:r>
            </w:ins>
          </w:p>
          <w:p w:rsidR="00377484" w:rsidP="5DA4B4B4" w:rsidRDefault="00377484" w14:paraId="6A9F4338" w14:textId="7777777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author="Julie Gore" w:date="2021-05-20T09:59:00Z" w:id="1077573460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:rsidRPr="004C5D70" w:rsidR="004C5D70" w:rsidP="002D0AB3" w:rsidRDefault="006B4D06" w14:paraId="100E13C5" w14:textId="749527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advantages of children working collaboratively.</w:t>
            </w:r>
            <w:ins w:author="Julie Gore" w:date="2022-01-13T16:35:00Z" w:id="187">
              <w:r w:rsidRPr="00F63ADC" w:rsidR="00F63ADC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5:00Z" w:id="188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LT4.9</w:t>
              </w:r>
            </w:ins>
          </w:p>
        </w:tc>
        <w:tc>
          <w:tcPr>
            <w:tcW w:w="5405" w:type="dxa"/>
            <w:vMerge/>
            <w:tcMar/>
          </w:tcPr>
          <w:p w:rsidRPr="00B53DBB" w:rsidR="004C5D70" w:rsidP="004C5D70" w:rsidRDefault="004C5D70" w14:paraId="0719225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4C5D70" w:rsidTr="5DA4B4B4" w14:paraId="5590F202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5F3702C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4C5D70" w:rsidR="004C5D70" w:rsidP="004C5D70" w:rsidRDefault="002C57E9" w14:paraId="5C72C883" w14:textId="362A504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1-05-20T10:07:00Z" w:id="189">
              <w:r>
                <w:rPr>
                  <w:rFonts w:ascii="Arial" w:hAnsi="Arial" w:cs="Arial"/>
                  <w:sz w:val="20"/>
                  <w:szCs w:val="20"/>
                </w:rPr>
                <w:t>Specific understanding of how simple mechanisms work</w:t>
              </w:r>
            </w:ins>
            <w:ins w:author="Julie Gore" w:date="2021-05-20T10:08:00Z" w:id="190"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eg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, hinge mechanisms, levers,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linkages</w:t>
              </w:r>
              <w:proofErr w:type="gramEnd"/>
              <w:r>
                <w:rPr>
                  <w:rFonts w:ascii="Arial" w:hAnsi="Arial" w:cs="Arial"/>
                  <w:sz w:val="20"/>
                  <w:szCs w:val="20"/>
                </w:rPr>
                <w:t xml:space="preserve"> and wheels and axles.</w:t>
              </w:r>
            </w:ins>
            <w:ins w:author="Julie Gore" w:date="2022-01-13T16:35:00Z" w:id="191">
              <w:r w:rsidRPr="00F63ADC" w:rsidR="00F63ADC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5:00Z" w:id="192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LT3.2</w:t>
              </w:r>
            </w:ins>
          </w:p>
        </w:tc>
        <w:tc>
          <w:tcPr>
            <w:tcW w:w="5405" w:type="dxa"/>
            <w:vMerge/>
            <w:tcMar/>
          </w:tcPr>
          <w:p w:rsidRPr="00B53DBB" w:rsidR="004C5D70" w:rsidP="004C5D70" w:rsidRDefault="004C5D70" w14:paraId="3A832E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4C5D70" w:rsidTr="5DA4B4B4" w14:paraId="0596B61B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00DBDE0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  <w:shd w:val="clear" w:color="auto" w:fill="D0CECE" w:themeFill="background2" w:themeFillShade="E6"/>
            <w:tcMar/>
          </w:tcPr>
          <w:p w:rsidR="004C5D70" w:rsidP="004C5D70" w:rsidRDefault="004C5D70" w14:paraId="32B49C5E" w14:textId="74A14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 / understanding / skills</w:t>
            </w:r>
          </w:p>
          <w:p w:rsidR="004C5D70" w:rsidP="004C5D70" w:rsidRDefault="004C5D70" w14:paraId="6326FB6A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5D70" w:rsidP="004C5D70" w:rsidRDefault="004C5D70" w14:paraId="55DF9B76" w14:textId="46FEE9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:rsidRPr="00A65B8D" w:rsidR="004C5D70" w:rsidP="004C5D70" w:rsidRDefault="00A65B8D" w14:paraId="66D8DD7B" w14:textId="10B83C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65B8D">
              <w:rPr>
                <w:rFonts w:ascii="Arial" w:hAnsi="Arial" w:cs="Arial"/>
                <w:sz w:val="20"/>
                <w:szCs w:val="20"/>
              </w:rPr>
              <w:t>That every teacher can develop children’s creative, technical and practical expertise to perform everyday tasks confidently and specific tasks to meet specific needs</w:t>
            </w:r>
            <w:r w:rsidRPr="00E54AE9">
              <w:rPr>
                <w:rFonts w:ascii="Arial" w:hAnsi="Arial" w:cs="Arial"/>
                <w:color w:val="FF0000"/>
                <w:sz w:val="20"/>
                <w:szCs w:val="20"/>
                <w:rPrChange w:author="Julie Gore" w:date="2022-01-13T16:36:00Z" w:id="193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.</w:t>
            </w:r>
            <w:ins w:author="Julie Gore" w:date="2022-01-13T16:35:00Z" w:id="194">
              <w:r w:rsidRPr="00E54AE9" w:rsidR="00E54AE9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6:00Z" w:id="195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LH1</w:t>
              </w:r>
            </w:ins>
            <w:ins w:author="Julie Gore" w:date="2022-01-13T16:36:00Z" w:id="196">
              <w:r w:rsidRPr="00E54AE9" w:rsidR="00E54AE9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6:00Z" w:id="197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.1</w:t>
              </w:r>
            </w:ins>
          </w:p>
          <w:p w:rsidR="004C5D70" w:rsidP="004C5D70" w:rsidRDefault="004C5D70" w14:paraId="70A3BE3D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5D70" w:rsidP="004C5D70" w:rsidRDefault="004C5D70" w14:paraId="55971799" w14:textId="02BB908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C5D70" w:rsidP="004C5D70" w:rsidRDefault="00A65B8D" w14:paraId="334AFF47" w14:textId="11422BE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iterative nature of the design and technology.</w:t>
            </w:r>
          </w:p>
          <w:p w:rsidRPr="004C5D70" w:rsidR="00971555" w:rsidP="004C5D70" w:rsidRDefault="009030A6" w14:paraId="329A9176" w14:textId="65C4CDE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effective behaviour management</w:t>
            </w:r>
            <w:r w:rsidR="00A201B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E0484">
              <w:rPr>
                <w:rFonts w:ascii="Arial" w:hAnsi="Arial" w:cs="Arial"/>
                <w:sz w:val="20"/>
                <w:szCs w:val="20"/>
              </w:rPr>
              <w:t>how to manage risks to health and safety</w:t>
            </w:r>
            <w:r w:rsidR="003750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5D70" w:rsidP="004C5D70" w:rsidRDefault="004C5D70" w14:paraId="64DB721A" w14:textId="777777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C5D70" w:rsidP="004C5D70" w:rsidRDefault="004C5D70" w14:paraId="38A429AA" w14:textId="5909B7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Pr="00E54AE9" w:rsidR="004C5D70" w:rsidP="004C5D70" w:rsidRDefault="00A65B8D" w14:paraId="7124E08E" w14:textId="663D37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0"/>
                <w:szCs w:val="20"/>
                <w:rPrChange w:author="Julie Gore" w:date="2022-01-13T16:36:00Z" w:id="198">
                  <w:rPr>
                    <w:rFonts w:ascii="Arial" w:hAnsi="Arial" w:cs="Arial"/>
                    <w:sz w:val="20"/>
                    <w:szCs w:val="20"/>
                  </w:rPr>
                </w:rPrChange>
              </w:rPr>
            </w:pPr>
            <w:r w:rsidRPr="00A65B8D">
              <w:rPr>
                <w:rFonts w:ascii="Arial" w:hAnsi="Arial" w:cs="Arial"/>
                <w:sz w:val="20"/>
                <w:szCs w:val="20"/>
              </w:rPr>
              <w:t xml:space="preserve">Plan and teach a </w:t>
            </w:r>
            <w:proofErr w:type="gramStart"/>
            <w:r w:rsidRPr="00A65B8D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00A65B8D">
              <w:rPr>
                <w:rFonts w:ascii="Arial" w:hAnsi="Arial" w:cs="Arial"/>
                <w:sz w:val="20"/>
                <w:szCs w:val="20"/>
              </w:rPr>
              <w:t xml:space="preserve"> design and technology lesson.</w:t>
            </w:r>
            <w:ins w:author="Julie Gore" w:date="2022-01-13T16:36:00Z" w:id="199">
              <w:r w:rsidR="00E54AE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54AE9" w:rsidR="00E54AE9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36:00Z" w:id="200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LH1.2</w:t>
              </w:r>
            </w:ins>
          </w:p>
          <w:p w:rsidRPr="00B53DBB" w:rsidR="004C5D70" w:rsidP="004C5D70" w:rsidRDefault="004C5D70" w14:paraId="12C75F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9B1752" w:rsidTr="5DA4B4B4" w14:paraId="2D5644B0" w14:textId="77777777">
        <w:trPr>
          <w:ins w:author="Julie Gore" w:date="2022-01-13T16:40:00Z" w:id="1567731734"/>
        </w:trPr>
        <w:tc>
          <w:tcPr>
            <w:tcW w:w="2448" w:type="dxa"/>
            <w:tcMar/>
          </w:tcPr>
          <w:p w:rsidRPr="00B53DBB" w:rsidR="009B1752" w:rsidP="004C5D70" w:rsidRDefault="003F5E03" w14:paraId="7ED63771" w14:textId="629DEAC3">
            <w:pPr>
              <w:rPr>
                <w:ins w:author="Julie Gore" w:date="2022-01-13T16:40:00Z" w:id="202"/>
                <w:rFonts w:ascii="Arial" w:hAnsi="Arial" w:cs="Arial"/>
                <w:b/>
                <w:bCs/>
              </w:rPr>
            </w:pPr>
            <w:ins w:author="Julie Gore" w:date="2022-01-13T16:40:00Z" w:id="203">
              <w:r>
                <w:rPr>
                  <w:rFonts w:ascii="Arial" w:hAnsi="Arial" w:cs="Arial"/>
                  <w:b/>
                  <w:bCs/>
                </w:rPr>
                <w:t xml:space="preserve">Research, </w:t>
              </w:r>
              <w:proofErr w:type="gramStart"/>
              <w:r>
                <w:rPr>
                  <w:rFonts w:ascii="Arial" w:hAnsi="Arial" w:cs="Arial"/>
                  <w:b/>
                  <w:bCs/>
                </w:rPr>
                <w:t>literature</w:t>
              </w:r>
              <w:proofErr w:type="gramEnd"/>
              <w:r>
                <w:rPr>
                  <w:rFonts w:ascii="Arial" w:hAnsi="Arial" w:cs="Arial"/>
                  <w:b/>
                  <w:bCs/>
                </w:rPr>
                <w:t xml:space="preserve"> and resources supporting</w:t>
              </w:r>
            </w:ins>
            <w:ins w:author="Julie Gore" w:date="2022-01-13T16:41:00Z" w:id="204">
              <w:r>
                <w:rPr>
                  <w:rFonts w:ascii="Arial" w:hAnsi="Arial" w:cs="Arial"/>
                  <w:b/>
                  <w:bCs/>
                </w:rPr>
                <w:t xml:space="preserve"> the curriculum design of Phase 1.</w:t>
              </w:r>
            </w:ins>
          </w:p>
        </w:tc>
        <w:tc>
          <w:tcPr>
            <w:tcW w:w="10876" w:type="dxa"/>
            <w:gridSpan w:val="2"/>
            <w:shd w:val="clear" w:color="auto" w:fill="D0CECE" w:themeFill="background2" w:themeFillShade="E6"/>
            <w:tcMar/>
          </w:tcPr>
          <w:p w:rsidR="009B1752" w:rsidP="003F5E03" w:rsidRDefault="005131C9" w14:paraId="0185DC71" w14:textId="77777777">
            <w:pPr>
              <w:rPr>
                <w:ins w:author="Julie Gore" w:date="2022-01-13T16:42:00Z" w:id="205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6:41:00Z" w:id="206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The Really Useful</w:t>
              </w:r>
            </w:ins>
            <w:ins w:author="Julie Gore" w:date="2022-01-13T16:42:00Z" w:id="207">
              <w:r w:rsidR="00E219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Primary</w:t>
              </w:r>
            </w:ins>
            <w:ins w:author="Julie Gore" w:date="2022-01-13T16:41:00Z" w:id="208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Design and Technology Book, Elizabeth Flinn and Sarah </w:t>
              </w:r>
            </w:ins>
            <w:ins w:author="Julie Gore" w:date="2022-01-13T16:42:00Z" w:id="209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Patel</w:t>
              </w:r>
              <w:r w:rsidR="00E219A0">
                <w:rPr>
                  <w:rFonts w:ascii="Arial" w:hAnsi="Arial" w:cs="Arial"/>
                  <w:b/>
                  <w:bCs/>
                  <w:sz w:val="20"/>
                  <w:szCs w:val="20"/>
                </w:rPr>
                <w:t>, 201</w:t>
              </w:r>
              <w:r w:rsidR="001A4171">
                <w:rPr>
                  <w:rFonts w:ascii="Arial" w:hAnsi="Arial" w:cs="Arial"/>
                  <w:b/>
                  <w:bCs/>
                  <w:sz w:val="20"/>
                  <w:szCs w:val="20"/>
                </w:rPr>
                <w:t>6</w:t>
              </w:r>
            </w:ins>
          </w:p>
          <w:p w:rsidR="001A4171" w:rsidP="003F5E03" w:rsidRDefault="008746BB" w14:paraId="409F48FF" w14:textId="77777777">
            <w:pPr>
              <w:rPr>
                <w:ins w:author="Julie Gore" w:date="2022-01-13T16:43:00Z" w:id="210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6:43:00Z" w:id="211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Teaching D&amp;T: Food in Primary Schools, D.A.T.A </w:t>
              </w:r>
              <w:r w:rsidR="00792BEB">
                <w:rPr>
                  <w:rFonts w:ascii="Arial" w:hAnsi="Arial" w:cs="Arial"/>
                  <w:b/>
                  <w:bCs/>
                  <w:sz w:val="20"/>
                  <w:szCs w:val="20"/>
                </w:rPr>
                <w:t>2021</w:t>
              </w:r>
            </w:ins>
          </w:p>
          <w:p w:rsidR="00792BEB" w:rsidP="003F5E03" w:rsidRDefault="00792BEB" w14:paraId="1E2D73C0" w14:textId="1A0FF493">
            <w:pPr>
              <w:rPr>
                <w:ins w:author="Julie Gore" w:date="2022-01-13T16:44:00Z" w:id="212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6:44:00Z" w:id="213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D.A.T.A resources available from </w:t>
              </w:r>
              <w:r w:rsidR="00FB49C6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="00FB49C6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 xml:space="preserve"> HYPERLINK "http://www.data.org.uk" </w:instrText>
              </w:r>
              <w:r w:rsidR="00FB49C6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Pr="00954DC3" w:rsidR="00FB49C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www.data.org.uk</w:t>
              </w:r>
              <w:r w:rsidR="00FB49C6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</w:ins>
          </w:p>
          <w:p w:rsidR="00FB49C6" w:rsidP="003F5E03" w:rsidRDefault="00FB49C6" w14:paraId="39178425" w14:textId="77777777">
            <w:pPr>
              <w:rPr>
                <w:ins w:author="Julie Gore" w:date="2022-01-13T16:45:00Z" w:id="214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6:44:00Z" w:id="215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National Curriculum, 2014</w:t>
              </w:r>
            </w:ins>
          </w:p>
          <w:p w:rsidR="00F97362" w:rsidRDefault="00F97362" w14:paraId="7B19F198" w14:textId="465EACC9">
            <w:pPr>
              <w:rPr>
                <w:ins w:author="Julie Gore" w:date="2022-01-13T16:40:00Z" w:id="216"/>
                <w:rFonts w:ascii="Arial" w:hAnsi="Arial" w:cs="Arial"/>
                <w:b/>
                <w:bCs/>
                <w:sz w:val="20"/>
                <w:szCs w:val="20"/>
              </w:rPr>
              <w:pPrChange w:author="Julie Gore" w:date="2022-01-13T16:41:00Z" w:id="217">
                <w:pPr>
                  <w:jc w:val="center"/>
                </w:pPr>
              </w:pPrChange>
            </w:pPr>
          </w:p>
        </w:tc>
      </w:tr>
      <w:tr w:rsidRPr="00B53DBB" w:rsidR="000F2AC5" w:rsidTr="5DA4B4B4" w14:paraId="3573B7C5" w14:textId="77777777">
        <w:trPr>
          <w:ins w:author="Julie Gore" w:date="2022-01-13T16:46:00Z" w:id="1016746380"/>
        </w:trPr>
        <w:tc>
          <w:tcPr>
            <w:tcW w:w="2448" w:type="dxa"/>
            <w:tcMar/>
          </w:tcPr>
          <w:p w:rsidR="000F2AC5" w:rsidP="004C5D70" w:rsidRDefault="000F2AC5" w14:paraId="0C822A1A" w14:textId="77777777">
            <w:pPr>
              <w:rPr>
                <w:ins w:author="Julie Gore" w:date="2022-01-13T16:46:00Z" w:id="219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0F2AC5" w:rsidP="004C5D70" w:rsidRDefault="000F2AC5" w14:paraId="44CD6248" w14:textId="77777777">
            <w:pPr>
              <w:shd w:val="clear" w:color="auto" w:fill="FFFFFF"/>
              <w:textAlignment w:val="baseline"/>
              <w:rPr>
                <w:ins w:author="Julie Gore" w:date="2022-01-13T16:47:00Z" w:id="220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ins w:author="Julie Gore" w:date="2022-01-13T16:46:00Z" w:id="221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 xml:space="preserve">Assessment pertaining to Phase </w:t>
              </w:r>
            </w:ins>
            <w:ins w:author="Julie Gore" w:date="2022-01-13T16:47:00Z" w:id="222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1.</w:t>
              </w:r>
            </w:ins>
          </w:p>
          <w:p w:rsidR="000F2AC5" w:rsidP="004C5D70" w:rsidRDefault="008B4C4E" w14:paraId="47DD9666" w14:textId="77777777">
            <w:pPr>
              <w:shd w:val="clear" w:color="auto" w:fill="FFFFFF"/>
              <w:textAlignment w:val="baseline"/>
              <w:rPr>
                <w:ins w:author="Julie Gore" w:date="2022-01-13T16:48:00Z" w:id="223"/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ins w:author="Julie Gore" w:date="2022-01-13T16:47:00Z" w:id="224">
              <w:r>
                <w:rPr>
                  <w:rFonts w:ascii="Arial" w:hAnsi="Arial" w:eastAsia="Times New Roman" w:cs="Arial"/>
                  <w:sz w:val="20"/>
                  <w:szCs w:val="20"/>
                  <w:lang w:eastAsia="en-GB"/>
                </w:rPr>
                <w:lastRenderedPageBreak/>
                <w:t xml:space="preserve">Baseline assessment will take place in session 1 and </w:t>
              </w:r>
            </w:ins>
            <w:ins w:author="Julie Gore" w:date="2022-01-13T16:48:00Z" w:id="225">
              <w:r w:rsidR="000938CF">
                <w:rPr>
                  <w:rFonts w:ascii="Arial" w:hAnsi="Arial" w:eastAsia="Times New Roman" w:cs="Arial"/>
                  <w:sz w:val="20"/>
                  <w:szCs w:val="20"/>
                  <w:lang w:eastAsia="en-GB"/>
                </w:rPr>
                <w:t>quick quizzes in each session at the end.</w:t>
              </w:r>
            </w:ins>
          </w:p>
          <w:p w:rsidRPr="000F2AC5" w:rsidR="000938CF" w:rsidP="004C5D70" w:rsidRDefault="000938CF" w14:paraId="7895E628" w14:textId="15EC14CF">
            <w:pPr>
              <w:shd w:val="clear" w:color="auto" w:fill="FFFFFF"/>
              <w:textAlignment w:val="baseline"/>
              <w:rPr>
                <w:ins w:author="Julie Gore" w:date="2022-01-13T16:46:00Z" w:id="226"/>
                <w:rFonts w:ascii="Arial" w:hAnsi="Arial" w:eastAsia="Times New Roman" w:cs="Arial"/>
                <w:sz w:val="20"/>
                <w:szCs w:val="20"/>
                <w:lang w:eastAsia="en-GB"/>
                <w:rPrChange w:author="Julie Gore" w:date="2022-01-13T16:47:00Z" w:id="227">
                  <w:rPr>
                    <w:ins w:author="Julie Gore" w:date="2022-01-13T16:46:00Z" w:id="228"/>
                    <w:rFonts w:ascii="Arial" w:hAnsi="Arial" w:eastAsia="Times New Roman" w:cs="Arial"/>
                    <w:b/>
                    <w:bCs/>
                    <w:sz w:val="20"/>
                    <w:szCs w:val="20"/>
                    <w:lang w:eastAsia="en-GB"/>
                  </w:rPr>
                </w:rPrChange>
              </w:rPr>
            </w:pPr>
            <w:ins w:author="Julie Gore" w:date="2022-01-13T16:48:00Z" w:id="229">
              <w:r>
                <w:rPr>
                  <w:rFonts w:ascii="Arial" w:hAnsi="Arial" w:eastAsia="Times New Roman" w:cs="Arial"/>
                  <w:sz w:val="20"/>
                  <w:szCs w:val="20"/>
                  <w:lang w:eastAsia="en-GB"/>
                </w:rPr>
                <w:t xml:space="preserve">Session 6 will be a more structured </w:t>
              </w:r>
              <w:r w:rsidR="00BF46BB">
                <w:rPr>
                  <w:rFonts w:ascii="Arial" w:hAnsi="Arial" w:eastAsia="Times New Roman" w:cs="Arial"/>
                  <w:sz w:val="20"/>
                  <w:szCs w:val="20"/>
                  <w:lang w:eastAsia="en-GB"/>
                </w:rPr>
                <w:t>self-marked summative assessment.</w:t>
              </w:r>
            </w:ins>
          </w:p>
        </w:tc>
        <w:tc>
          <w:tcPr>
            <w:tcW w:w="5405" w:type="dxa"/>
            <w:tcMar/>
          </w:tcPr>
          <w:p w:rsidRPr="00712BBB" w:rsidR="000F2AC5" w:rsidP="004C5D70" w:rsidRDefault="000F2AC5" w14:paraId="29AB8E02" w14:textId="77777777">
            <w:pPr>
              <w:rPr>
                <w:ins w:author="Julie Gore" w:date="2022-01-13T16:46:00Z" w:id="23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53DBB" w:rsidR="004C5D70" w:rsidTr="5DA4B4B4" w14:paraId="5E8B151B" w14:textId="77777777">
        <w:tc>
          <w:tcPr>
            <w:tcW w:w="2448" w:type="dxa"/>
            <w:vMerge w:val="restart"/>
            <w:tcMar/>
          </w:tcPr>
          <w:p w:rsidRPr="00B53DBB" w:rsidR="004C5D70" w:rsidP="004C5D70" w:rsidRDefault="004C5D70" w14:paraId="635E93D1" w14:textId="23BEC3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2</w:t>
            </w:r>
          </w:p>
        </w:tc>
        <w:tc>
          <w:tcPr>
            <w:tcW w:w="5471" w:type="dxa"/>
            <w:tcMar/>
          </w:tcPr>
          <w:p w:rsidRPr="00712BBB" w:rsidR="004C5D70" w:rsidP="004C5D70" w:rsidRDefault="004C5D70" w14:paraId="3E59AF50" w14:textId="7716E352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405" w:type="dxa"/>
            <w:tcMar/>
          </w:tcPr>
          <w:p w:rsidRPr="00B53DBB" w:rsidR="004C5D70" w:rsidP="004C5D70" w:rsidRDefault="004C5D70" w14:paraId="11A7699B" w14:textId="3BD1499C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Pr="00B53DBB" w:rsidR="004C5D70" w:rsidTr="5DA4B4B4" w14:paraId="2787983C" w14:textId="77777777">
        <w:tc>
          <w:tcPr>
            <w:tcW w:w="2448" w:type="dxa"/>
            <w:vMerge/>
            <w:tcMar/>
          </w:tcPr>
          <w:p w:rsidRPr="00B53DBB" w:rsidR="004C5D70" w:rsidP="004C5D70" w:rsidRDefault="004C5D70" w14:paraId="18B596A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10476F" w:rsidR="004C5D70" w:rsidP="004C5D70" w:rsidRDefault="001C35B8" w14:paraId="20E7A202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231"/>
                <w:rFonts w:ascii="Arial" w:hAnsi="Arial" w:cs="Arial"/>
                <w:color w:val="FF0000"/>
                <w:sz w:val="20"/>
                <w:szCs w:val="20"/>
                <w:rPrChange w:author="Julie Gore" w:date="2022-01-13T16:58:00Z" w:id="232">
                  <w:rPr>
                    <w:ins w:author="Julie Gore" w:date="2022-01-13T16:58:00Z" w:id="233"/>
                    <w:rFonts w:ascii="Arial" w:hAnsi="Arial" w:cs="Arial"/>
                    <w:sz w:val="20"/>
                    <w:szCs w:val="20"/>
                  </w:rPr>
                </w:rPrChange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end of stage requirements of design and technology at Key Stage 1 and Key Stage 2 and that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cooking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nutrition has its own separate strand.</w:t>
            </w:r>
            <w:ins w:author="Julie Gore" w:date="2022-01-13T16:58:00Z" w:id="234">
              <w:r w:rsidR="00355F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10476F" w:rsidR="0010476F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58:00Z" w:id="235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LT3.1</w:t>
              </w:r>
            </w:ins>
          </w:p>
          <w:p w:rsidRPr="004C5D70" w:rsidR="0010476F" w:rsidP="004C5D70" w:rsidRDefault="0010476F" w14:paraId="0962844E" w14:textId="2C48E96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236">
              <w:r w:rsidRPr="0010476F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58:00Z" w:id="237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LT3.5</w:t>
              </w:r>
            </w:ins>
          </w:p>
        </w:tc>
        <w:tc>
          <w:tcPr>
            <w:tcW w:w="5405" w:type="dxa"/>
            <w:tcMar/>
          </w:tcPr>
          <w:p w:rsidRPr="004C5D70" w:rsidR="004C5D70" w:rsidP="004C5D70" w:rsidRDefault="001C35B8" w14:paraId="237A57D0" w14:textId="3283B2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iterative </w:t>
            </w:r>
            <w:r w:rsidR="002D0AB3">
              <w:rPr>
                <w:rFonts w:ascii="Arial" w:hAnsi="Arial" w:cs="Arial"/>
                <w:sz w:val="20"/>
                <w:szCs w:val="20"/>
              </w:rPr>
              <w:t xml:space="preserve">cycle to </w:t>
            </w:r>
            <w:r w:rsidR="002D0AB3">
              <w:rPr>
                <w:rFonts w:ascii="Calibri" w:hAnsi="Calibri" w:cs="Calibri"/>
                <w:color w:val="000000"/>
                <w:shd w:val="clear" w:color="auto" w:fill="FFFFFF"/>
              </w:rPr>
              <w:t>design make and evaluate KS1 and KS2 appropriate products.</w:t>
            </w:r>
          </w:p>
        </w:tc>
      </w:tr>
      <w:tr w:rsidRPr="00B53DBB" w:rsidR="0010476F" w:rsidTr="5DA4B4B4" w14:paraId="0D7C0092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17E80F3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635DF5" w:rsidR="0010476F" w:rsidP="004C5D70" w:rsidRDefault="0010476F" w14:paraId="6BB890A9" w14:textId="3B66B8EB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238"/>
                <w:rFonts w:ascii="Arial" w:hAnsi="Arial" w:cs="Arial"/>
                <w:color w:val="FF0000"/>
                <w:sz w:val="20"/>
                <w:szCs w:val="20"/>
                <w:rPrChange w:author="Julie Gore" w:date="2022-01-13T16:59:00Z" w:id="239">
                  <w:rPr>
                    <w:ins w:author="Julie Gore" w:date="2022-01-13T16:58:00Z" w:id="240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2-01-13T16:58:00Z" w:id="241">
              <w:r>
                <w:rPr>
                  <w:rFonts w:ascii="Arial" w:hAnsi="Arial" w:cs="Arial"/>
                  <w:sz w:val="20"/>
                  <w:szCs w:val="20"/>
                </w:rPr>
                <w:t>A prototype is a working model of a product.</w:t>
              </w:r>
            </w:ins>
            <w:ins w:author="Julie Gore" w:date="2022-01-13T16:59:00Z" w:id="242">
              <w:r w:rsidR="00635DF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635DF5" w:rsidR="00635DF5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59:00Z" w:id="24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LT4.4</w:t>
              </w:r>
            </w:ins>
          </w:p>
          <w:p w:rsidRPr="00635DF5" w:rsidR="0010476F" w:rsidP="5DA4B4B4" w:rsidRDefault="0010476F" w14:paraId="3C9B72AA" w14:textId="30C71F76">
            <w:pPr>
              <w:ind w:left="142"/>
              <w:rPr>
                <w:rFonts w:ascii="Arial" w:hAnsi="Arial" w:cs="Arial"/>
                <w:sz w:val="20"/>
                <w:szCs w:val="20"/>
                <w:rPrChange w:author="Julie Gore" w:date="2022-01-13T16:58:00Z" w:id="244">
                  <w:rPr/>
                </w:rPrChange>
              </w:rPr>
              <w:pPrChange w:author="Julie Gore" w:date="2022-01-13T16:58:00Z" w:id="2126537533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  <w:tcMar/>
          </w:tcPr>
          <w:p w:rsidRPr="004C5D70" w:rsidR="0010476F" w:rsidP="004C5D70" w:rsidRDefault="0010476F" w14:paraId="328AAF83" w14:textId="20F4BFB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 mood board to begin the design process for a given brief.</w:t>
            </w:r>
          </w:p>
        </w:tc>
      </w:tr>
      <w:tr w:rsidRPr="00B53DBB" w:rsidR="0010476F" w:rsidTr="5DA4B4B4" w14:paraId="7E020BC3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124C42F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10476F" w:rsidDel="00567D23" w:rsidP="004C5D70" w:rsidRDefault="0010476F" w14:paraId="077B616B" w14:textId="34C9E362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246"/>
                <w:rFonts w:ascii="Arial" w:hAnsi="Arial" w:cs="Arial"/>
                <w:sz w:val="20"/>
                <w:szCs w:val="20"/>
              </w:rPr>
            </w:pPr>
            <w:del w:author="Julie Gore" w:date="2022-01-13T16:58:00Z" w:id="247">
              <w:r w:rsidDel="00567D23">
                <w:rPr>
                  <w:rFonts w:ascii="Arial" w:hAnsi="Arial" w:cs="Arial"/>
                  <w:sz w:val="20"/>
                  <w:szCs w:val="20"/>
                </w:rPr>
                <w:delText>A prototype is a working model of a product.</w:delText>
              </w:r>
            </w:del>
          </w:p>
          <w:p w:rsidRPr="004C5D70" w:rsidR="0010476F" w:rsidP="5DA4B4B4" w:rsidRDefault="0010476F" w14:paraId="12B1C644" w14:textId="10333EE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author="Julie Gore" w:date="2021-05-20T11:08:00Z" w:id="1252251876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  <w:del w:author="Julie Gore" w:date="2021-05-20T11:04:00Z" w:id="1550591781">
              <w:r w:rsidRPr="5DA4B4B4" w:rsidDel="0010476F">
                <w:rPr>
                  <w:rFonts w:ascii="Arial" w:hAnsi="Arial" w:cs="Arial"/>
                  <w:sz w:val="20"/>
                  <w:szCs w:val="20"/>
                </w:rPr>
                <w:delText>A mock-up is a model which looks like the real thing but does not show its functionality.</w:delText>
              </w:r>
              <w:r w:rsidRPr="5DA4B4B4" w:rsidDel="0010476F">
                <w:rPr>
                  <w:rFonts w:ascii="Arial" w:hAnsi="Arial" w:cs="Arial"/>
                  <w:sz w:val="20"/>
                  <w:szCs w:val="20"/>
                </w:rPr>
                <w:delText xml:space="preserve"> Phase 1</w:delText>
              </w:r>
            </w:del>
          </w:p>
        </w:tc>
        <w:tc>
          <w:tcPr>
            <w:tcW w:w="5405" w:type="dxa"/>
            <w:tcMar/>
          </w:tcPr>
          <w:p w:rsidRPr="004C5D70" w:rsidR="0010476F" w:rsidP="004C5D70" w:rsidRDefault="0010476F" w14:paraId="490FCB96" w14:textId="31F3002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more complex construction skills and use tools and equipment safely.</w:t>
            </w:r>
            <w:ins w:author="Julie Gore" w:date="2022-01-13T17:00:00Z" w:id="252">
              <w:r w:rsidR="003220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22080" w:rsidR="00322080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0:00Z" w:id="25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LH3.3</w:t>
              </w:r>
            </w:ins>
          </w:p>
        </w:tc>
      </w:tr>
      <w:tr w:rsidRPr="00B53DBB" w:rsidR="0010476F" w:rsidTr="5DA4B4B4" w14:paraId="16EEB53E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692E9B8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F72D14" w:rsidR="00F72D14" w:rsidP="00F72D14" w:rsidRDefault="0010476F" w14:paraId="3C129178" w14:textId="7287091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rPrChange w:author="Julie Gore" w:date="2022-01-13T16:59:00Z" w:id="254">
                  <w:rPr/>
                </w:rPrChange>
              </w:rPr>
            </w:pPr>
            <w:ins w:author="Julie Gore" w:date="2022-01-13T16:58:00Z" w:id="255">
              <w:r>
                <w:rPr>
                  <w:rFonts w:ascii="Arial" w:hAnsi="Arial" w:cs="Arial"/>
                  <w:sz w:val="20"/>
                  <w:szCs w:val="20"/>
                </w:rPr>
                <w:t xml:space="preserve">How to adapt lessons to ensure that children with SEND can experience success </w:t>
              </w:r>
            </w:ins>
            <w:ins w:author="Julie Gore" w:date="2022-01-13T16:59:00Z" w:id="256">
              <w:r w:rsidRPr="00F72D14" w:rsidR="00F72D14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6:59:00Z" w:id="257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LH5.1</w:t>
              </w:r>
            </w:ins>
            <w:del w:author="Julie Gore" w:date="2022-01-13T16:58:00Z" w:id="258">
              <w:r w:rsidDel="00567D23">
                <w:rPr>
                  <w:rFonts w:ascii="Arial" w:hAnsi="Arial" w:cs="Arial"/>
                  <w:sz w:val="20"/>
                  <w:szCs w:val="20"/>
                </w:rPr>
                <w:delText>A mood board is an approach to design.</w:delText>
              </w:r>
            </w:del>
            <w:ins w:author="Jonathan Glazzard" w:date="2021-05-05T14:26:00Z" w:id="259">
              <w:del w:author="Julie Gore" w:date="2022-01-13T16:58:00Z" w:id="260">
                <w:r w:rsidDel="00567D23">
                  <w:rPr>
                    <w:rFonts w:ascii="Arial" w:hAnsi="Arial" w:cs="Arial"/>
                    <w:sz w:val="20"/>
                    <w:szCs w:val="20"/>
                  </w:rPr>
                  <w:delText xml:space="preserve"> Feels like this could come in at phase 1</w:delText>
                </w:r>
              </w:del>
            </w:ins>
          </w:p>
        </w:tc>
        <w:tc>
          <w:tcPr>
            <w:tcW w:w="5405" w:type="dxa"/>
            <w:tcMar/>
          </w:tcPr>
          <w:p w:rsidRPr="004C5D70" w:rsidR="0010476F" w:rsidP="004C5D70" w:rsidRDefault="0010476F" w14:paraId="2F637E3D" w14:textId="5BC8AE7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 unit of work in design and technology.</w:t>
            </w:r>
          </w:p>
        </w:tc>
      </w:tr>
      <w:tr w:rsidRPr="00B53DBB" w:rsidR="0010476F" w:rsidTr="5DA4B4B4" w14:paraId="50589714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5EABBF2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4C5D70" w:rsidR="0010476F" w:rsidP="004C5D70" w:rsidRDefault="0010476F" w14:paraId="7DD0F469" w14:textId="1DDD840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261">
              <w:r w:rsidRPr="00B53DBB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Trainees will understand: </w:t>
              </w:r>
            </w:ins>
          </w:p>
        </w:tc>
        <w:tc>
          <w:tcPr>
            <w:tcW w:w="5405" w:type="dxa"/>
            <w:tcMar/>
          </w:tcPr>
          <w:p w:rsidRPr="004C5D70" w:rsidR="0010476F" w:rsidP="004C5D70" w:rsidRDefault="0010476F" w14:paraId="543D57A7" w14:textId="5F7B3FF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a unit of work in design and technology over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lessons.</w:t>
            </w:r>
            <w:ins w:author="Julie Gore" w:date="2022-01-13T17:00:00Z" w:id="262">
              <w:r w:rsidR="003220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322080" w:rsidR="00322080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0:00Z" w:id="26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LH3.4</w:t>
              </w:r>
            </w:ins>
          </w:p>
        </w:tc>
      </w:tr>
      <w:tr w:rsidRPr="00B53DBB" w:rsidR="0010476F" w:rsidTr="5DA4B4B4" w14:paraId="3ABAE991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71A8CC4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C65840" w:rsidR="0010476F" w:rsidP="004C5D70" w:rsidRDefault="0010476F" w14:paraId="73B2B7B5" w14:textId="5CCE3442">
            <w:p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264">
              <w:r>
                <w:rPr>
                  <w:rFonts w:ascii="Arial" w:hAnsi="Arial" w:cs="Arial"/>
                  <w:sz w:val="20"/>
                  <w:szCs w:val="20"/>
                </w:rPr>
                <w:t>That design and technology can be the lead subject in a cross-curricular approach.</w:t>
              </w:r>
              <w:r w:rsidDel="006F2F7D">
                <w:rPr>
                  <w:rFonts w:ascii="Arial" w:hAnsi="Arial" w:cs="Arial"/>
                  <w:sz w:val="20"/>
                  <w:szCs w:val="20"/>
                </w:rPr>
                <w:t xml:space="preserve">be incorporated in a thematic approach. Phase 1? </w:t>
              </w:r>
            </w:ins>
            <w:del w:author="Julie Gore" w:date="2022-01-13T16:58:00Z" w:id="265">
              <w:r w:rsidRPr="00B53DBB" w:rsidDel="00567D2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Trainees will understand: </w:delText>
              </w:r>
            </w:del>
          </w:p>
        </w:tc>
        <w:tc>
          <w:tcPr>
            <w:tcW w:w="5405" w:type="dxa"/>
            <w:vMerge w:val="restart"/>
            <w:tcMar/>
          </w:tcPr>
          <w:p w:rsidRPr="00B53DBB" w:rsidR="0010476F" w:rsidP="004C5D70" w:rsidRDefault="0010476F" w14:paraId="2A3E7F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20A99110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2F9F3BB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4C5D70" w:rsidR="0010476F" w:rsidP="004C5D70" w:rsidRDefault="0010476F" w14:paraId="0AC1AAE1" w14:textId="6C97FDF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266">
              <w:r>
                <w:rPr>
                  <w:rFonts w:ascii="Arial" w:hAnsi="Arial" w:cs="Arial"/>
                  <w:sz w:val="20"/>
                  <w:szCs w:val="20"/>
                </w:rPr>
                <w:t>The progression of skills and knowledge from EYFS to Y6 in all strands of design and technology.</w:t>
              </w:r>
            </w:ins>
            <w:del w:author="Julie Gore" w:date="2022-01-13T16:58:00Z" w:id="267">
              <w:r w:rsidDel="00567D23">
                <w:rPr>
                  <w:rFonts w:ascii="Arial" w:hAnsi="Arial" w:cs="Arial"/>
                  <w:sz w:val="20"/>
                  <w:szCs w:val="20"/>
                </w:rPr>
                <w:delText xml:space="preserve">That design and technology can </w:delText>
              </w:r>
            </w:del>
            <w:del w:author="Julie Gore" w:date="2021-05-20T11:08:00Z" w:id="268">
              <w:r w:rsidDel="006F2F7D">
                <w:rPr>
                  <w:rFonts w:ascii="Arial" w:hAnsi="Arial" w:cs="Arial"/>
                  <w:sz w:val="20"/>
                  <w:szCs w:val="20"/>
                </w:rPr>
                <w:delText>be incorporated in a thematic approach.</w:delText>
              </w:r>
            </w:del>
            <w:ins w:author="Jonathan Glazzard" w:date="2021-05-05T14:31:00Z" w:id="269">
              <w:del w:author="Julie Gore" w:date="2021-05-20T11:08:00Z" w:id="270">
                <w:r w:rsidDel="006F2F7D">
                  <w:rPr>
                    <w:rFonts w:ascii="Arial" w:hAnsi="Arial" w:cs="Arial"/>
                    <w:sz w:val="20"/>
                    <w:szCs w:val="20"/>
                  </w:rPr>
                  <w:delText xml:space="preserve"> Phase 1? </w:delText>
                </w:r>
              </w:del>
            </w:ins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42C5285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1CFE426B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21C2AAE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4C5D70" w:rsidR="0010476F" w:rsidP="004C5D70" w:rsidRDefault="0010476F" w14:paraId="4422A852" w14:textId="2F43C76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00A0342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5A0F0580" w14:textId="77777777">
        <w:tblPrEx>
          <w:tblW w:w="13324" w:type="dxa"/>
          <w:tblPrExChange w:author="Julie Gore" w:date="2022-01-13T16:58:00Z" w:id="271">
            <w:tblPrEx>
              <w:tblW w:w="13324" w:type="dxa"/>
            </w:tblPrEx>
          </w:tblPrExChange>
        </w:tblPrEx>
        <w:tc>
          <w:tcPr>
            <w:tcW w:w="2448" w:type="dxa"/>
            <w:vMerge/>
            <w:tcMar/>
          </w:tcPr>
          <w:p w:rsidRPr="00B53DBB" w:rsidR="0010476F" w:rsidP="004C5D70" w:rsidRDefault="0010476F" w14:paraId="771F589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shd w:val="clear" w:color="auto" w:fill="D0CECE" w:themeFill="background2" w:themeFillShade="E6"/>
            <w:tcMar/>
            <w:tcPrChange w:author="Julie Gore" w:date="2022-01-13T16:58:00Z" w:id="846706868">
              <w:tcPr>
                <w:tcW w:w="5471" w:type="dxa"/>
              </w:tcPr>
            </w:tcPrChange>
          </w:tcPr>
          <w:p w:rsidR="0010476F" w:rsidP="004C5D70" w:rsidRDefault="0010476F" w14:paraId="5644FCD3" w14:textId="77777777">
            <w:pPr>
              <w:jc w:val="center"/>
              <w:rPr>
                <w:ins w:author="Julie Gore" w:date="2022-01-13T16:58:00Z" w:id="274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6:58:00Z" w:id="275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Composite knowledge / understanding / skills</w:t>
              </w:r>
            </w:ins>
          </w:p>
          <w:p w:rsidR="0010476F" w:rsidP="004C5D70" w:rsidRDefault="0010476F" w14:paraId="2FA41F04" w14:textId="77777777">
            <w:pPr>
              <w:rPr>
                <w:ins w:author="Julie Gore" w:date="2022-01-13T16:58:00Z" w:id="276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P="004C5D70" w:rsidRDefault="0010476F" w14:paraId="4646B9AA" w14:textId="77777777">
            <w:pPr>
              <w:rPr>
                <w:ins w:author="Julie Gore" w:date="2022-01-13T16:58:00Z" w:id="277"/>
                <w:rFonts w:ascii="Arial" w:hAnsi="Arial" w:cs="Arial"/>
                <w:i/>
                <w:iCs/>
                <w:sz w:val="20"/>
                <w:szCs w:val="20"/>
              </w:rPr>
            </w:pPr>
            <w:ins w:author="Julie Gore" w:date="2022-01-13T16:58:00Z" w:id="278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F60DD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know:</w:t>
              </w:r>
            </w:ins>
          </w:p>
          <w:p w:rsidRPr="00F93BE2" w:rsidR="0010476F" w:rsidP="004C5D70" w:rsidRDefault="0010476F" w14:paraId="224D871A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279"/>
                <w:rFonts w:ascii="Arial" w:hAnsi="Arial" w:cs="Arial"/>
                <w:sz w:val="20"/>
                <w:szCs w:val="20"/>
              </w:rPr>
            </w:pPr>
            <w:ins w:author="Julie Gore" w:date="2022-01-13T16:58:00Z" w:id="280">
              <w:r w:rsidRPr="00F93BE2">
                <w:rPr>
                  <w:rFonts w:ascii="Arial" w:hAnsi="Arial" w:cs="Arial"/>
                  <w:sz w:val="20"/>
                  <w:szCs w:val="20"/>
                </w:rPr>
                <w:t>The different strands of design and technology at Key Stages 1 and 2</w:t>
              </w:r>
            </w:ins>
          </w:p>
          <w:p w:rsidR="0010476F" w:rsidP="004C5D70" w:rsidRDefault="0010476F" w14:paraId="1344A9D8" w14:textId="77777777">
            <w:pPr>
              <w:rPr>
                <w:ins w:author="Julie Gore" w:date="2022-01-13T16:58:00Z" w:id="281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P="004C5D70" w:rsidRDefault="0010476F" w14:paraId="4C347C30" w14:textId="77777777">
            <w:pPr>
              <w:rPr>
                <w:ins w:author="Julie Gore" w:date="2022-01-13T16:58:00Z" w:id="282"/>
                <w:rFonts w:ascii="Arial" w:hAnsi="Arial" w:cs="Arial"/>
                <w:i/>
                <w:iCs/>
                <w:sz w:val="20"/>
                <w:szCs w:val="20"/>
              </w:rPr>
            </w:pPr>
            <w:ins w:author="Julie Gore" w:date="2022-01-13T16:58:00Z" w:id="283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F60DD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understand: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:rsidRPr="004C5D70" w:rsidR="0010476F" w:rsidP="004C5D70" w:rsidRDefault="0010476F" w14:paraId="148D2A89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284"/>
                <w:rFonts w:ascii="Arial" w:hAnsi="Arial" w:cs="Arial"/>
                <w:sz w:val="20"/>
                <w:szCs w:val="20"/>
              </w:rPr>
            </w:pPr>
            <w:ins w:author="Julie Gore" w:date="2022-01-13T16:58:00Z" w:id="285">
              <w:r>
                <w:rPr>
                  <w:rFonts w:ascii="Arial" w:hAnsi="Arial" w:cs="Arial"/>
                  <w:sz w:val="20"/>
                  <w:szCs w:val="20"/>
                </w:rPr>
                <w:t>The different teaching and learning approaches that can be used in design and technology.</w:t>
              </w:r>
            </w:ins>
          </w:p>
          <w:p w:rsidR="0010476F" w:rsidP="004C5D70" w:rsidRDefault="0010476F" w14:paraId="06A58F3B" w14:textId="77777777">
            <w:pPr>
              <w:rPr>
                <w:ins w:author="Julie Gore" w:date="2022-01-13T16:58:00Z" w:id="286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P="004C5D70" w:rsidRDefault="0010476F" w14:paraId="18748C86" w14:textId="77777777">
            <w:pPr>
              <w:rPr>
                <w:ins w:author="Julie Gore" w:date="2022-01-13T16:58:00Z" w:id="287"/>
                <w:rFonts w:ascii="Arial" w:hAnsi="Arial" w:cs="Arial"/>
                <w:i/>
                <w:iCs/>
                <w:sz w:val="20"/>
                <w:szCs w:val="20"/>
              </w:rPr>
            </w:pPr>
            <w:ins w:author="Julie Gore" w:date="2022-01-13T16:58:00Z" w:id="288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F60DD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be able to: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:rsidR="0010476F" w:rsidP="004C5D70" w:rsidRDefault="0010476F" w14:paraId="4A3FAC19" w14:textId="77777777">
            <w:pPr>
              <w:rPr>
                <w:ins w:author="Julie Gore" w:date="2022-01-13T16:58:00Z" w:id="289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Pr="004C5D70" w:rsidR="0010476F" w:rsidP="004C5D70" w:rsidRDefault="0010476F" w14:paraId="07BA1680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290"/>
                <w:rFonts w:ascii="Arial" w:hAnsi="Arial" w:cs="Arial"/>
                <w:sz w:val="20"/>
                <w:szCs w:val="20"/>
              </w:rPr>
            </w:pPr>
            <w:ins w:author="Julie Gore" w:date="2022-01-13T16:58:00Z" w:id="291">
              <w:r>
                <w:rPr>
                  <w:rFonts w:ascii="Arial" w:hAnsi="Arial" w:cs="Arial"/>
                  <w:sz w:val="20"/>
                  <w:szCs w:val="20"/>
                </w:rPr>
                <w:t xml:space="preserve">Plan and teach a complete project of work in design and technology </w:t>
              </w:r>
            </w:ins>
          </w:p>
          <w:p w:rsidR="0010476F" w:rsidP="004C5D70" w:rsidRDefault="0010476F" w14:paraId="08FDD0B2" w14:textId="77777777">
            <w:pPr>
              <w:rPr>
                <w:ins w:author="Julie Gore" w:date="2022-01-13T16:58:00Z" w:id="292"/>
                <w:rFonts w:ascii="Arial" w:hAnsi="Arial" w:cs="Arial"/>
                <w:sz w:val="20"/>
                <w:szCs w:val="20"/>
              </w:rPr>
            </w:pPr>
          </w:p>
          <w:p w:rsidRPr="00E82B24" w:rsidR="0010476F" w:rsidP="5DA4B4B4" w:rsidRDefault="0010476F" w14:paraId="0895F3EB" w14:textId="789A804E">
            <w:pPr>
              <w:ind w:left="142"/>
              <w:rPr>
                <w:rFonts w:ascii="Arial" w:hAnsi="Arial" w:cs="Arial"/>
                <w:sz w:val="20"/>
                <w:szCs w:val="20"/>
                <w:rPrChange w:author="Julie Gore" w:date="2022-01-13T17:02:00Z" w:id="293">
                  <w:rPr/>
                </w:rPrChange>
              </w:rPr>
              <w:pPrChange w:author="Julie Gore" w:date="2022-01-13T17:02:00Z" w:id="1266471051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7BBB433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2D8D543D" w14:textId="77777777">
        <w:tblPrEx>
          <w:tblW w:w="13324" w:type="dxa"/>
          <w:tblPrExChange w:author="Julie Gore" w:date="2022-01-13T16:58:00Z" w:id="296">
            <w:tblPrEx>
              <w:tblW w:w="13324" w:type="dxa"/>
            </w:tblPrEx>
          </w:tblPrExChange>
        </w:tblPrEx>
        <w:tc>
          <w:tcPr>
            <w:tcW w:w="2448" w:type="dxa"/>
            <w:vMerge/>
            <w:tcMar/>
          </w:tcPr>
          <w:p w:rsidRPr="00B53DBB" w:rsidR="0010476F" w:rsidP="004C5D70" w:rsidRDefault="0010476F" w14:paraId="0D52DC0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  <w:tcMar/>
            <w:tcPrChange w:author="Julie Gore" w:date="2022-01-13T16:58:00Z" w:id="275477819">
              <w:tcPr>
                <w:tcW w:w="10876" w:type="dxa"/>
                <w:gridSpan w:val="2"/>
                <w:shd w:val="clear" w:color="auto" w:fill="D0CECE" w:themeFill="background2" w:themeFillShade="E6"/>
              </w:tcPr>
            </w:tcPrChange>
          </w:tcPr>
          <w:p w:rsidR="00F8226F" w:rsidP="004C5D70" w:rsidRDefault="00F8226F" w14:paraId="749628CC" w14:textId="77777777">
            <w:pPr>
              <w:rPr>
                <w:ins w:author="Julie Gore" w:date="2022-01-13T17:01:00Z" w:id="299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:rsidR="0010476F" w:rsidDel="00567D23" w:rsidP="004C5D70" w:rsidRDefault="0010476F" w14:paraId="10254BFC" w14:textId="7408167E">
            <w:pPr>
              <w:jc w:val="center"/>
              <w:rPr>
                <w:del w:author="Julie Gore" w:date="2022-01-13T16:58:00Z" w:id="300"/>
                <w:rFonts w:ascii="Arial" w:hAnsi="Arial" w:cs="Arial"/>
                <w:b/>
                <w:bCs/>
                <w:sz w:val="20"/>
                <w:szCs w:val="20"/>
              </w:rPr>
            </w:pPr>
            <w:del w:author="Julie Gore" w:date="2022-01-13T16:58:00Z" w:id="301">
              <w:r w:rsidDel="00567D2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Composite knowledge / understanding / skills</w:delText>
              </w:r>
            </w:del>
          </w:p>
          <w:p w:rsidR="0010476F" w:rsidDel="00567D23" w:rsidP="004C5D70" w:rsidRDefault="0010476F" w14:paraId="01E0BCD8" w14:textId="0C5C021F">
            <w:pPr>
              <w:rPr>
                <w:del w:author="Julie Gore" w:date="2022-01-13T16:58:00Z" w:id="302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Del="00567D23" w:rsidP="004C5D70" w:rsidRDefault="0010476F" w14:paraId="25B96A16" w14:textId="52F1E826">
            <w:pPr>
              <w:rPr>
                <w:del w:author="Julie Gore" w:date="2022-01-13T16:58:00Z" w:id="303"/>
                <w:rFonts w:ascii="Arial" w:hAnsi="Arial" w:cs="Arial"/>
                <w:i/>
                <w:iCs/>
                <w:sz w:val="20"/>
                <w:szCs w:val="20"/>
              </w:rPr>
            </w:pPr>
            <w:del w:author="Julie Gore" w:date="2022-01-13T16:58:00Z" w:id="304">
              <w:r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F60DDF" w:rsidDel="00567D2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know:</w:delText>
              </w:r>
            </w:del>
          </w:p>
          <w:p w:rsidRPr="00F93BE2" w:rsidR="0010476F" w:rsidDel="00567D23" w:rsidP="004C5D70" w:rsidRDefault="0010476F" w14:paraId="552789A3" w14:textId="049271E6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305"/>
                <w:rFonts w:ascii="Arial" w:hAnsi="Arial" w:cs="Arial"/>
                <w:sz w:val="20"/>
                <w:szCs w:val="20"/>
              </w:rPr>
            </w:pPr>
            <w:del w:author="Julie Gore" w:date="2022-01-13T16:58:00Z" w:id="306">
              <w:r w:rsidRPr="00F93BE2" w:rsidDel="00567D23">
                <w:rPr>
                  <w:rFonts w:ascii="Arial" w:hAnsi="Arial" w:cs="Arial"/>
                  <w:sz w:val="20"/>
                  <w:szCs w:val="20"/>
                </w:rPr>
                <w:delText>The different strands of design and technology at Key Stages 1 and 2</w:delText>
              </w:r>
            </w:del>
          </w:p>
          <w:p w:rsidR="0010476F" w:rsidDel="00567D23" w:rsidP="004C5D70" w:rsidRDefault="0010476F" w14:paraId="68D8132B" w14:textId="012830C4">
            <w:pPr>
              <w:rPr>
                <w:del w:author="Julie Gore" w:date="2022-01-13T16:58:00Z" w:id="307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Del="00567D23" w:rsidP="004C5D70" w:rsidRDefault="0010476F" w14:paraId="44645A79" w14:textId="047E5686">
            <w:pPr>
              <w:rPr>
                <w:del w:author="Julie Gore" w:date="2022-01-13T16:58:00Z" w:id="308"/>
                <w:rFonts w:ascii="Arial" w:hAnsi="Arial" w:cs="Arial"/>
                <w:i/>
                <w:iCs/>
                <w:sz w:val="20"/>
                <w:szCs w:val="20"/>
              </w:rPr>
            </w:pPr>
            <w:del w:author="Julie Gore" w:date="2022-01-13T16:58:00Z" w:id="309">
              <w:r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F60DDF" w:rsidDel="00567D2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understand:</w:delText>
              </w:r>
              <w:r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:rsidRPr="004C5D70" w:rsidR="0010476F" w:rsidDel="00567D23" w:rsidP="004C5D70" w:rsidRDefault="0010476F" w14:paraId="58EFA57A" w14:textId="3358477F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310"/>
                <w:rFonts w:ascii="Arial" w:hAnsi="Arial" w:cs="Arial"/>
                <w:sz w:val="20"/>
                <w:szCs w:val="20"/>
              </w:rPr>
            </w:pPr>
            <w:del w:author="Julie Gore" w:date="2022-01-13T16:58:00Z" w:id="311">
              <w:r w:rsidDel="00567D23">
                <w:rPr>
                  <w:rFonts w:ascii="Arial" w:hAnsi="Arial" w:cs="Arial"/>
                  <w:sz w:val="20"/>
                  <w:szCs w:val="20"/>
                </w:rPr>
                <w:delText>The different teaching and learning approaches that can be used in design and technology.</w:delText>
              </w:r>
            </w:del>
          </w:p>
          <w:p w:rsidR="0010476F" w:rsidDel="00567D23" w:rsidP="004C5D70" w:rsidRDefault="0010476F" w14:paraId="7CAC2B22" w14:textId="5CBBAE66">
            <w:pPr>
              <w:rPr>
                <w:del w:author="Julie Gore" w:date="2022-01-13T16:58:00Z" w:id="312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Del="00567D23" w:rsidP="004C5D70" w:rsidRDefault="0010476F" w14:paraId="73FFB42E" w14:textId="625518CF">
            <w:pPr>
              <w:rPr>
                <w:del w:author="Julie Gore" w:date="2022-01-13T16:58:00Z" w:id="313"/>
                <w:rFonts w:ascii="Arial" w:hAnsi="Arial" w:cs="Arial"/>
                <w:i/>
                <w:iCs/>
                <w:sz w:val="20"/>
                <w:szCs w:val="20"/>
              </w:rPr>
            </w:pPr>
            <w:del w:author="Julie Gore" w:date="2022-01-13T16:58:00Z" w:id="314">
              <w:r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F60DDF" w:rsidDel="00567D2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be able to:</w:delText>
              </w:r>
              <w:r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:rsidR="0010476F" w:rsidDel="00567D23" w:rsidP="004C5D70" w:rsidRDefault="0010476F" w14:paraId="7AC4D8BA" w14:textId="75A5A7AB">
            <w:pPr>
              <w:rPr>
                <w:del w:author="Julie Gore" w:date="2022-01-13T16:58:00Z" w:id="315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Pr="004C5D70" w:rsidR="0010476F" w:rsidDel="00567D23" w:rsidP="004C5D70" w:rsidRDefault="0010476F" w14:paraId="1F0D7D9B" w14:textId="78E05973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316"/>
                <w:rFonts w:ascii="Arial" w:hAnsi="Arial" w:cs="Arial"/>
                <w:sz w:val="20"/>
                <w:szCs w:val="20"/>
              </w:rPr>
            </w:pPr>
            <w:del w:author="Julie Gore" w:date="2022-01-13T16:58:00Z" w:id="317">
              <w:r w:rsidDel="00567D23">
                <w:rPr>
                  <w:rFonts w:ascii="Arial" w:hAnsi="Arial" w:cs="Arial"/>
                  <w:sz w:val="20"/>
                  <w:szCs w:val="20"/>
                </w:rPr>
                <w:delText xml:space="preserve">Plan and teach a complete project of work in design and technology </w:delText>
              </w:r>
            </w:del>
          </w:p>
          <w:p w:rsidR="0010476F" w:rsidDel="00567D23" w:rsidP="004C5D70" w:rsidRDefault="0010476F" w14:paraId="16E46CDA" w14:textId="51D48BE2">
            <w:pPr>
              <w:rPr>
                <w:del w:author="Julie Gore" w:date="2022-01-13T16:58:00Z" w:id="318"/>
                <w:rFonts w:ascii="Arial" w:hAnsi="Arial" w:cs="Arial"/>
                <w:sz w:val="20"/>
                <w:szCs w:val="20"/>
              </w:rPr>
            </w:pPr>
          </w:p>
          <w:p w:rsidRPr="004C5D70" w:rsidR="0010476F" w:rsidP="004C5D70" w:rsidRDefault="0010476F" w14:paraId="569F04F0" w14:textId="224A4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E82B24" w:rsidTr="5DA4B4B4" w14:paraId="4F876F45" w14:textId="77777777">
        <w:trPr>
          <w:ins w:author="Julie Gore" w:date="2022-01-13T17:02:00Z" w:id="1416098935"/>
        </w:trPr>
        <w:tc>
          <w:tcPr>
            <w:tcW w:w="2448" w:type="dxa"/>
            <w:tcMar/>
          </w:tcPr>
          <w:p w:rsidR="00E82B24" w:rsidP="004C5D70" w:rsidRDefault="00E82B24" w14:paraId="7C89F771" w14:textId="6DCF6BD4">
            <w:pPr>
              <w:rPr>
                <w:ins w:author="Julie Gore" w:date="2022-01-13T17:02:00Z" w:id="320"/>
                <w:rFonts w:ascii="Arial" w:hAnsi="Arial" w:cs="Arial"/>
                <w:b/>
                <w:bCs/>
              </w:rPr>
            </w:pPr>
            <w:ins w:author="Julie Gore" w:date="2022-01-13T17:02:00Z" w:id="321">
              <w:r>
                <w:rPr>
                  <w:rFonts w:ascii="Arial" w:hAnsi="Arial" w:cs="Arial"/>
                  <w:b/>
                  <w:bCs/>
                </w:rPr>
                <w:t xml:space="preserve">Research, </w:t>
              </w:r>
              <w:proofErr w:type="gramStart"/>
              <w:r>
                <w:rPr>
                  <w:rFonts w:ascii="Arial" w:hAnsi="Arial" w:cs="Arial"/>
                  <w:b/>
                  <w:bCs/>
                </w:rPr>
                <w:t>literature</w:t>
              </w:r>
              <w:proofErr w:type="gramEnd"/>
              <w:r>
                <w:rPr>
                  <w:rFonts w:ascii="Arial" w:hAnsi="Arial" w:cs="Arial"/>
                  <w:b/>
                  <w:bCs/>
                </w:rPr>
                <w:t xml:space="preserve"> </w:t>
              </w:r>
            </w:ins>
            <w:ins w:author="Julie Gore" w:date="2022-01-13T17:03:00Z" w:id="322">
              <w:r w:rsidR="009F772E">
                <w:rPr>
                  <w:rFonts w:ascii="Arial" w:hAnsi="Arial" w:cs="Arial"/>
                  <w:b/>
                  <w:bCs/>
                </w:rPr>
                <w:t>and resources supporting the curriculum design of phase 2.</w:t>
              </w:r>
            </w:ins>
          </w:p>
        </w:tc>
        <w:tc>
          <w:tcPr>
            <w:tcW w:w="5471" w:type="dxa"/>
            <w:tcMar/>
          </w:tcPr>
          <w:p w:rsidR="00E82B24" w:rsidP="004C5D70" w:rsidRDefault="009F772E" w14:paraId="42A8DE4A" w14:textId="3448D509">
            <w:pPr>
              <w:shd w:val="clear" w:color="auto" w:fill="FFFFFF"/>
              <w:textAlignment w:val="baseline"/>
              <w:rPr>
                <w:ins w:author="Julie Gore" w:date="2022-01-13T17:04:00Z" w:id="323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ins w:author="Julie Gore" w:date="2022-01-13T17:03:00Z" w:id="324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.</w:t>
              </w:r>
              <w:r w:rsidR="00287A60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D.A.T.A.</w:t>
              </w:r>
              <w:proofErr w:type="gramEnd"/>
              <w:r w:rsidR="00287A60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 xml:space="preserve"> resources </w:t>
              </w:r>
            </w:ins>
            <w:ins w:author="Julie Gore" w:date="2022-01-13T17:04:00Z" w:id="325">
              <w:r w:rsidR="00287A60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 xml:space="preserve">available at </w:t>
              </w:r>
              <w:r w:rsidR="00287A60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fldChar w:fldCharType="begin"/>
              </w:r>
              <w:r w:rsidR="00287A60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instrText xml:space="preserve"> HYPERLINK "http://www.data.org.uk" </w:instrText>
              </w:r>
              <w:r w:rsidR="00287A60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fldChar w:fldCharType="separate"/>
              </w:r>
              <w:r w:rsidRPr="00954DC3" w:rsidR="00287A60">
                <w:rPr>
                  <w:rStyle w:val="Hyperlink"/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www.data.org.uk</w:t>
              </w:r>
              <w:r w:rsidR="00287A60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fldChar w:fldCharType="end"/>
              </w:r>
            </w:ins>
          </w:p>
          <w:p w:rsidR="00287A60" w:rsidP="004C5D70" w:rsidRDefault="00287A60" w14:paraId="00AC9B2D" w14:textId="77777777">
            <w:pPr>
              <w:shd w:val="clear" w:color="auto" w:fill="FFFFFF"/>
              <w:textAlignment w:val="baseline"/>
              <w:rPr>
                <w:ins w:author="Julie Gore" w:date="2022-01-13T17:04:00Z" w:id="326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ins w:author="Julie Gore" w:date="2022-01-13T17:04:00Z" w:id="327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Progression Framework</w:t>
              </w:r>
              <w:r w:rsidR="00895972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, DATA</w:t>
              </w:r>
            </w:ins>
          </w:p>
          <w:p w:rsidR="00895972" w:rsidP="004C5D70" w:rsidRDefault="00895972" w14:paraId="44FC47AD" w14:textId="77777777">
            <w:pPr>
              <w:shd w:val="clear" w:color="auto" w:fill="FFFFFF"/>
              <w:textAlignment w:val="baseline"/>
              <w:rPr>
                <w:ins w:author="Julie Gore" w:date="2022-01-13T17:07:00Z" w:id="328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ins w:author="Julie Gore" w:date="2022-01-13T17:04:00Z" w:id="329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 xml:space="preserve">The Really Useful Primary Design and Technology </w:t>
              </w:r>
            </w:ins>
            <w:ins w:author="Julie Gore" w:date="2022-01-13T17:05:00Z" w:id="330">
              <w:r w:rsidR="00AB34FE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Book, Elizabeth Flinn and Sarah Patel, 2016</w:t>
              </w:r>
            </w:ins>
          </w:p>
          <w:p w:rsidRPr="00B53DBB" w:rsidR="00AD104E" w:rsidP="004C5D70" w:rsidRDefault="00AD104E" w14:paraId="53E69978" w14:textId="22EEFA12">
            <w:pPr>
              <w:shd w:val="clear" w:color="auto" w:fill="FFFFFF"/>
              <w:textAlignment w:val="baseline"/>
              <w:rPr>
                <w:ins w:author="Julie Gore" w:date="2022-01-13T17:02:00Z" w:id="331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Mar/>
          </w:tcPr>
          <w:p w:rsidRPr="00712BBB" w:rsidR="00E82B24" w:rsidP="004C5D70" w:rsidRDefault="00E82B24" w14:paraId="509A6E54" w14:textId="77777777">
            <w:pPr>
              <w:rPr>
                <w:ins w:author="Julie Gore" w:date="2022-01-13T17:02:00Z" w:id="332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53DBB" w:rsidR="00AD104E" w:rsidTr="5DA4B4B4" w14:paraId="27E2995C" w14:textId="77777777">
        <w:trPr>
          <w:ins w:author="Julie Gore" w:date="2022-01-13T17:08:00Z" w:id="1013021275"/>
        </w:trPr>
        <w:tc>
          <w:tcPr>
            <w:tcW w:w="2448" w:type="dxa"/>
            <w:tcMar/>
          </w:tcPr>
          <w:p w:rsidR="00AD104E" w:rsidP="004C5D70" w:rsidRDefault="00AD104E" w14:paraId="4E34BD3C" w14:textId="77777777">
            <w:pPr>
              <w:rPr>
                <w:ins w:author="Julie Gore" w:date="2022-01-13T17:08:00Z" w:id="334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AD104E" w:rsidP="004C5D70" w:rsidRDefault="00AD104E" w14:paraId="3D44C186" w14:textId="77777777">
            <w:pPr>
              <w:shd w:val="clear" w:color="auto" w:fill="FFFFFF"/>
              <w:textAlignment w:val="baseline"/>
              <w:rPr>
                <w:ins w:author="Julie Gore" w:date="2022-01-13T17:08:00Z" w:id="335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ins w:author="Julie Gore" w:date="2022-01-13T17:08:00Z" w:id="336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Assessment pertaining to Phase 2.</w:t>
              </w:r>
            </w:ins>
          </w:p>
          <w:p w:rsidR="00AD104E" w:rsidP="004C5D70" w:rsidRDefault="00D72477" w14:paraId="522546E0" w14:textId="77777777">
            <w:pPr>
              <w:shd w:val="clear" w:color="auto" w:fill="FFFFFF"/>
              <w:textAlignment w:val="baseline"/>
              <w:rPr>
                <w:ins w:author="Julie Gore" w:date="2022-01-13T17:08:00Z" w:id="337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ins w:author="Julie Gore" w:date="2022-01-13T17:08:00Z" w:id="338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Session quizzes at end of each session – retrieval activities.</w:t>
              </w:r>
            </w:ins>
          </w:p>
          <w:p w:rsidR="00D72477" w:rsidP="004C5D70" w:rsidRDefault="00D72477" w14:paraId="584C87D4" w14:textId="306CE6ED">
            <w:pPr>
              <w:shd w:val="clear" w:color="auto" w:fill="FFFFFF"/>
              <w:textAlignment w:val="baseline"/>
              <w:rPr>
                <w:ins w:author="Julie Gore" w:date="2022-01-13T17:08:00Z" w:id="339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ins w:author="Julie Gore" w:date="2022-01-13T17:08:00Z" w:id="340">
              <w:r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Written assignment</w:t>
              </w:r>
            </w:ins>
            <w:ins w:author="Julie Gore" w:date="2022-01-13T17:09:00Z" w:id="341">
              <w:r w:rsidR="00BC61FA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 xml:space="preserve"> on aspect of Foundation Subjects.</w:t>
              </w:r>
            </w:ins>
          </w:p>
        </w:tc>
        <w:tc>
          <w:tcPr>
            <w:tcW w:w="5405" w:type="dxa"/>
            <w:tcMar/>
          </w:tcPr>
          <w:p w:rsidRPr="00712BBB" w:rsidR="00AD104E" w:rsidP="004C5D70" w:rsidRDefault="00AD104E" w14:paraId="0B03B27A" w14:textId="77777777">
            <w:pPr>
              <w:rPr>
                <w:ins w:author="Julie Gore" w:date="2022-01-13T17:08:00Z" w:id="342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53DBB" w:rsidR="00BC61FA" w:rsidTr="5DA4B4B4" w14:paraId="657BF1A0" w14:textId="77777777">
        <w:trPr>
          <w:ins w:author="Julie Gore" w:date="2022-01-13T17:10:00Z" w:id="192981762"/>
        </w:trPr>
        <w:tc>
          <w:tcPr>
            <w:tcW w:w="2448" w:type="dxa"/>
            <w:tcMar/>
          </w:tcPr>
          <w:p w:rsidR="00BC61FA" w:rsidP="004C5D70" w:rsidRDefault="00BC61FA" w14:paraId="614DF5F2" w14:textId="77777777">
            <w:pPr>
              <w:rPr>
                <w:ins w:author="Julie Gore" w:date="2022-01-13T17:10:00Z" w:id="344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53DBB" w:rsidR="00BC61FA" w:rsidP="004C5D70" w:rsidRDefault="00BC61FA" w14:paraId="06E13F80" w14:textId="77777777">
            <w:pPr>
              <w:shd w:val="clear" w:color="auto" w:fill="FFFFFF"/>
              <w:textAlignment w:val="baseline"/>
              <w:rPr>
                <w:ins w:author="Julie Gore" w:date="2022-01-13T17:10:00Z" w:id="345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Mar/>
          </w:tcPr>
          <w:p w:rsidRPr="00712BBB" w:rsidR="00BC61FA" w:rsidP="004C5D70" w:rsidRDefault="00BC61FA" w14:paraId="0A4DCB46" w14:textId="77777777">
            <w:pPr>
              <w:rPr>
                <w:ins w:author="Julie Gore" w:date="2022-01-13T17:10:00Z" w:id="346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53DBB" w:rsidR="00BC61FA" w:rsidTr="5DA4B4B4" w14:paraId="551AF592" w14:textId="77777777">
        <w:trPr>
          <w:ins w:author="Julie Gore" w:date="2022-01-13T17:10:00Z" w:id="1537088786"/>
        </w:trPr>
        <w:tc>
          <w:tcPr>
            <w:tcW w:w="2448" w:type="dxa"/>
            <w:tcMar/>
          </w:tcPr>
          <w:p w:rsidR="00BC61FA" w:rsidP="004C5D70" w:rsidRDefault="00BC61FA" w14:paraId="22554DD5" w14:textId="77777777">
            <w:pPr>
              <w:rPr>
                <w:ins w:author="Julie Gore" w:date="2022-01-13T17:10:00Z" w:id="348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53DBB" w:rsidR="00BC61FA" w:rsidP="004C5D70" w:rsidRDefault="00BC61FA" w14:paraId="3D97B2C1" w14:textId="77777777">
            <w:pPr>
              <w:shd w:val="clear" w:color="auto" w:fill="FFFFFF"/>
              <w:textAlignment w:val="baseline"/>
              <w:rPr>
                <w:ins w:author="Julie Gore" w:date="2022-01-13T17:10:00Z" w:id="349"/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  <w:tcMar/>
          </w:tcPr>
          <w:p w:rsidRPr="00712BBB" w:rsidR="00BC61FA" w:rsidP="004C5D70" w:rsidRDefault="00BC61FA" w14:paraId="7FB16FCD" w14:textId="77777777">
            <w:pPr>
              <w:rPr>
                <w:ins w:author="Julie Gore" w:date="2022-01-13T17:10:00Z" w:id="350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53DBB" w:rsidR="0010476F" w:rsidTr="5DA4B4B4" w14:paraId="56F46FE0" w14:textId="77777777">
        <w:tc>
          <w:tcPr>
            <w:tcW w:w="2448" w:type="dxa"/>
            <w:vMerge w:val="restart"/>
            <w:tcMar/>
          </w:tcPr>
          <w:p w:rsidR="0010476F" w:rsidP="004C5D70" w:rsidRDefault="0010476F" w14:paraId="3C22A3AF" w14:textId="77777777">
            <w:pPr>
              <w:rPr>
                <w:ins w:author="Julie Gore" w:date="2022-01-13T17:09:00Z" w:id="351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3</w:t>
            </w:r>
          </w:p>
          <w:p w:rsidRPr="00B53DBB" w:rsidR="00BC61FA" w:rsidP="004C5D70" w:rsidRDefault="00BC61FA" w14:paraId="5F151F0B" w14:textId="219DC1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="00E82B24" w:rsidP="004C5D70" w:rsidRDefault="00E82B24" w14:paraId="4CD4C565" w14:textId="7A9C3EFB">
            <w:pPr>
              <w:shd w:val="clear" w:color="auto" w:fill="FFFFFF"/>
              <w:textAlignment w:val="baseline"/>
              <w:rPr>
                <w:ins w:author="Julie Gore" w:date="2022-01-13T17:01:00Z" w:id="352"/>
                <w:rFonts w:ascii="Arial" w:hAnsi="Arial" w:cs="Arial"/>
                <w:sz w:val="20"/>
                <w:szCs w:val="20"/>
              </w:rPr>
            </w:pPr>
            <w:ins w:author="Julie Gore" w:date="2022-01-13T17:01:00Z" w:id="353">
              <w:r w:rsidRPr="00B53DBB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t>Trainees will know:</w:t>
              </w:r>
            </w:ins>
          </w:p>
          <w:p w:rsidRPr="00B53DBB" w:rsidR="0010476F" w:rsidP="004C5D70" w:rsidRDefault="0010476F" w14:paraId="4854D977" w14:textId="1442416E">
            <w:pPr>
              <w:shd w:val="clear" w:color="auto" w:fill="FFFFFF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ins w:author="Julie Gore" w:date="2022-01-13T16:58:00Z" w:id="354">
              <w:r>
                <w:rPr>
                  <w:rFonts w:ascii="Arial" w:hAnsi="Arial" w:cs="Arial"/>
                  <w:sz w:val="20"/>
                  <w:szCs w:val="20"/>
                </w:rPr>
                <w:t>That within each strand of the design and technology curriculum, there is specific technical knowledge.</w:t>
              </w:r>
            </w:ins>
            <w:del w:author="Julie Gore" w:date="2022-01-13T16:58:00Z" w:id="355">
              <w:r w:rsidRPr="00B53DBB" w:rsidDel="00567D23">
                <w:rPr>
                  <w:rFonts w:ascii="Arial" w:hAnsi="Arial" w:eastAsia="Times New Roman" w:cs="Arial"/>
                  <w:b/>
                  <w:bCs/>
                  <w:sz w:val="20"/>
                  <w:szCs w:val="20"/>
                  <w:lang w:eastAsia="en-GB"/>
                </w:rPr>
                <w:delText xml:space="preserve">Trainees will know: </w:delText>
              </w:r>
            </w:del>
          </w:p>
        </w:tc>
        <w:tc>
          <w:tcPr>
            <w:tcW w:w="5405" w:type="dxa"/>
            <w:tcMar/>
          </w:tcPr>
          <w:p w:rsidRPr="00B53DBB" w:rsidR="0010476F" w:rsidP="004C5D70" w:rsidRDefault="0010476F" w14:paraId="7A27765B" w14:textId="03CFFDA1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Pr="00B53DBB" w:rsidR="0010476F" w:rsidTr="5DA4B4B4" w14:paraId="1162ADD0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7A74D71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00B94399" w:rsidRDefault="0010476F" w14:paraId="6F6C6AB7" w14:textId="5DB35CF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356">
              <w:r>
                <w:rPr>
                  <w:rFonts w:ascii="Arial" w:hAnsi="Arial" w:cs="Arial"/>
                  <w:sz w:val="20"/>
                  <w:szCs w:val="20"/>
                </w:rPr>
                <w:t>The components and materials required for each strand.</w:t>
              </w:r>
            </w:ins>
            <w:del w:author="Julie Gore" w:date="2022-01-13T16:58:00Z" w:id="357">
              <w:r w:rsidDel="00567D23">
                <w:rPr>
                  <w:rFonts w:ascii="Arial" w:hAnsi="Arial" w:cs="Arial"/>
                  <w:sz w:val="20"/>
                  <w:szCs w:val="20"/>
                </w:rPr>
                <w:delText>That within each strand of the design and technology curriculum, there is specific technical knowledge.</w:delText>
              </w:r>
            </w:del>
          </w:p>
        </w:tc>
        <w:tc>
          <w:tcPr>
            <w:tcW w:w="5405" w:type="dxa"/>
            <w:tcMar/>
          </w:tcPr>
          <w:p w:rsidRPr="00B94399" w:rsidR="0010476F" w:rsidP="00B94399" w:rsidRDefault="0010476F" w14:paraId="2D46D4E9" w14:textId="6FBF45A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Plan, teach and assess a unit of work in design and technology over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lessons</w:t>
            </w:r>
            <w:ins w:author="Julie Gore" w:date="2021-05-20T11:16:00Z" w:id="358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author="Julie Gore" w:date="2021-05-20T11:18:00Z" w:id="359">
              <w:r>
                <w:rPr>
                  <w:rFonts w:ascii="Arial" w:hAnsi="Arial" w:cs="Arial"/>
                  <w:sz w:val="20"/>
                  <w:szCs w:val="20"/>
                </w:rPr>
                <w:t>and</w:t>
              </w:r>
            </w:ins>
            <w:ins w:author="Julie Gore" w:date="2021-05-20T11:20:00Z" w:id="360">
              <w:r>
                <w:rPr>
                  <w:rFonts w:ascii="Arial" w:hAnsi="Arial" w:cs="Arial"/>
                  <w:sz w:val="20"/>
                  <w:szCs w:val="20"/>
                </w:rPr>
                <w:t xml:space="preserve"> will be able to record children’s progress in a manageable way.</w:t>
              </w:r>
            </w:ins>
            <w:ins w:author="Julie Gore" w:date="2022-01-13T17:05:00Z" w:id="361">
              <w:r w:rsidR="00AB34F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AB34FE" w:rsidR="00AB34FE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5:00Z" w:id="362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LH3.</w:t>
              </w:r>
              <w:proofErr w:type="gramStart"/>
              <w:r w:rsidRPr="00AB34FE" w:rsidR="00AB34FE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5:00Z" w:id="363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3</w:t>
              </w:r>
              <w:r w:rsidR="00AB34FE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 LT</w:t>
              </w:r>
              <w:proofErr w:type="gramEnd"/>
              <w:r w:rsidR="00AB34FE">
                <w:rPr>
                  <w:rFonts w:ascii="Arial" w:hAnsi="Arial" w:cs="Arial"/>
                  <w:color w:val="FF0000"/>
                  <w:sz w:val="20"/>
                  <w:szCs w:val="20"/>
                </w:rPr>
                <w:t>6.5</w:t>
              </w:r>
            </w:ins>
            <w:del w:author="Julie Gore" w:date="2021-05-20T11:16:00Z" w:id="364">
              <w:r w:rsidDel="006F2F7D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Pr="00B53DBB" w:rsidR="0010476F" w:rsidTr="5DA4B4B4" w14:paraId="7C2E19B5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2D55106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00B94399" w:rsidRDefault="0010476F" w14:paraId="336412B2" w14:textId="1DC578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del w:author="Julie Gore" w:date="2022-01-13T16:58:00Z" w:id="365">
              <w:r w:rsidDel="00567D23">
                <w:rPr>
                  <w:rFonts w:ascii="Arial" w:hAnsi="Arial" w:cs="Arial"/>
                  <w:sz w:val="20"/>
                  <w:szCs w:val="20"/>
                </w:rPr>
                <w:delText>The components and materials required for each strand.</w:delText>
              </w:r>
            </w:del>
          </w:p>
        </w:tc>
        <w:tc>
          <w:tcPr>
            <w:tcW w:w="5405" w:type="dxa"/>
            <w:tcMar/>
          </w:tcPr>
          <w:p w:rsidRPr="00B94399" w:rsidR="0010476F" w:rsidP="00B94399" w:rsidRDefault="0010476F" w14:paraId="212DFC20" w14:textId="34AC9D4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Sustainably design and manufacture a product to a specific brief.</w:t>
            </w:r>
            <w:ins w:author="Julie Gore" w:date="2022-01-13T17:05:00Z" w:id="366">
              <w:r w:rsidR="00AB34F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</w:tr>
      <w:tr w:rsidRPr="00B53DBB" w:rsidR="0010476F" w:rsidTr="5DA4B4B4" w14:paraId="67ED14C6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347FCF89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00B94399" w:rsidRDefault="0010476F" w14:paraId="26498A0C" w14:textId="1A007FB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Mar/>
          </w:tcPr>
          <w:p w:rsidRPr="00B94399" w:rsidR="0010476F" w:rsidP="00B94399" w:rsidRDefault="0010476F" w14:paraId="6E41A893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63EFC5AF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6C5F75B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00B94399" w:rsidRDefault="0010476F" w14:paraId="2533440C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tcMar/>
          </w:tcPr>
          <w:p w:rsidRPr="00B94399" w:rsidR="0010476F" w:rsidP="00B94399" w:rsidRDefault="0010476F" w14:paraId="3AC6491E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0F7ECBB2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37D15F0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00B94399" w:rsidRDefault="0010476F" w14:paraId="7636F038" w14:textId="3B9BBE5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367">
              <w:r w:rsidRPr="00B53DBB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Trainees will understand: </w:t>
              </w:r>
            </w:ins>
          </w:p>
        </w:tc>
        <w:tc>
          <w:tcPr>
            <w:tcW w:w="5405" w:type="dxa"/>
            <w:tcMar/>
          </w:tcPr>
          <w:p w:rsidRPr="00B94399" w:rsidR="0010476F" w:rsidP="00B94399" w:rsidRDefault="0010476F" w14:paraId="34AA9765" w14:textId="777777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5510A7E2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38429CBC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C65840" w:rsidR="0010476F" w:rsidP="004C5D70" w:rsidRDefault="0010476F" w14:paraId="6E83B8BA" w14:textId="41085AF3">
            <w:p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368">
              <w:r>
                <w:rPr>
                  <w:rFonts w:ascii="Arial" w:hAnsi="Arial" w:cs="Arial"/>
                  <w:sz w:val="20"/>
                  <w:szCs w:val="20"/>
                </w:rPr>
                <w:t>That designers come from a diverse range of backgrounds and the impact their products have on society.</w:t>
              </w:r>
            </w:ins>
            <w:del w:author="Julie Gore" w:date="2022-01-13T16:58:00Z" w:id="369">
              <w:r w:rsidRPr="00B53DBB" w:rsidDel="00567D2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Trainees will understand: </w:delText>
              </w:r>
            </w:del>
          </w:p>
        </w:tc>
        <w:tc>
          <w:tcPr>
            <w:tcW w:w="5405" w:type="dxa"/>
            <w:vMerge w:val="restart"/>
            <w:tcMar/>
          </w:tcPr>
          <w:p w:rsidRPr="00B53DBB" w:rsidR="0010476F" w:rsidP="004C5D70" w:rsidRDefault="0010476F" w14:paraId="4E52AF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440179DD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7B055FD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00B94399" w:rsidRDefault="0010476F" w14:paraId="183BAE87" w14:textId="3005023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2-01-13T16:58:00Z" w:id="370">
              <w:r>
                <w:rPr>
                  <w:rFonts w:ascii="Arial" w:hAnsi="Arial" w:cs="Arial"/>
                  <w:sz w:val="20"/>
                  <w:szCs w:val="20"/>
                </w:rPr>
                <w:t>How social justice can be positively and negatively impacted by manufacturing.</w:t>
              </w:r>
            </w:ins>
            <w:del w:author="Julie Gore" w:date="2022-01-13T16:58:00Z" w:id="371">
              <w:r w:rsidDel="00567D23">
                <w:rPr>
                  <w:rFonts w:ascii="Arial" w:hAnsi="Arial" w:cs="Arial"/>
                  <w:sz w:val="20"/>
                  <w:szCs w:val="20"/>
                </w:rPr>
                <w:delText>That designers come from a diverse range of backgrounds and the impact their products have on society.</w:delText>
              </w:r>
            </w:del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44A333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6F4D3B3B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07ACF83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E36A9D" w:rsidR="0010476F" w:rsidP="00B94399" w:rsidRDefault="0010476F" w14:paraId="352DEC9C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7:06:00Z" w:id="372"/>
                <w:rFonts w:ascii="Arial" w:hAnsi="Arial" w:cs="Arial"/>
                <w:color w:val="FF0000"/>
                <w:sz w:val="20"/>
                <w:szCs w:val="20"/>
                <w:rPrChange w:author="Julie Gore" w:date="2022-01-13T17:06:00Z" w:id="373">
                  <w:rPr>
                    <w:ins w:author="Julie Gore" w:date="2022-01-13T17:06:00Z" w:id="374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2-01-13T16:58:00Z" w:id="375">
              <w:r>
                <w:rPr>
                  <w:rFonts w:ascii="Arial" w:hAnsi="Arial" w:cs="Arial"/>
                  <w:sz w:val="20"/>
                  <w:szCs w:val="20"/>
                </w:rPr>
                <w:t>How to adapt learning in design and technology.</w:t>
              </w:r>
            </w:ins>
            <w:ins w:author="Julie Gore" w:date="2022-01-13T17:06:00Z" w:id="376">
              <w:r w:rsidR="00E36A9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36A9D" w:rsidR="00E36A9D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6:00Z" w:id="377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LT5.1</w:t>
              </w:r>
            </w:ins>
            <w:del w:author="Julie Gore" w:date="2022-01-13T16:58:00Z" w:id="378">
              <w:r w:rsidRPr="00E36A9D" w:rsidDel="00567D23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6:00Z" w:id="379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How social justice can be positively and negatively impacted by manufacturing.</w:delText>
              </w:r>
            </w:del>
          </w:p>
          <w:p w:rsidRPr="00E36A9D" w:rsidR="00E36A9D" w:rsidP="00B94399" w:rsidRDefault="00E36A9D" w14:paraId="05056B7B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7:06:00Z" w:id="380"/>
                <w:rFonts w:ascii="Arial" w:hAnsi="Arial" w:cs="Arial"/>
                <w:color w:val="FF0000"/>
                <w:sz w:val="20"/>
                <w:szCs w:val="20"/>
                <w:rPrChange w:author="Julie Gore" w:date="2022-01-13T17:06:00Z" w:id="381">
                  <w:rPr>
                    <w:ins w:author="Julie Gore" w:date="2022-01-13T17:06:00Z" w:id="382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author="Julie Gore" w:date="2022-01-13T17:06:00Z" w:id="383">
              <w:r w:rsidRPr="00E36A9D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6:00Z" w:id="384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LT5.3</w:t>
              </w:r>
            </w:ins>
          </w:p>
          <w:p w:rsidRPr="00B94399" w:rsidR="00E36A9D" w:rsidP="00B94399" w:rsidRDefault="00E36A9D" w14:paraId="11BB2329" w14:textId="6B7F69C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author="Julie Gore" w:date="2022-01-13T17:06:00Z" w:id="385">
              <w:r w:rsidRPr="00E36A9D">
                <w:rPr>
                  <w:rFonts w:ascii="Arial" w:hAnsi="Arial" w:cs="Arial"/>
                  <w:color w:val="FF0000"/>
                  <w:sz w:val="20"/>
                  <w:szCs w:val="20"/>
                  <w:rPrChange w:author="Julie Gore" w:date="2022-01-13T17:06:00Z" w:id="386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LT5.5</w:t>
              </w:r>
            </w:ins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534092D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5BA2EF0A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00E6487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5DA4B4B4" w:rsidRDefault="0010476F" w14:paraId="1D75A9DC" w14:textId="3C222D49">
            <w:pPr>
              <w:pStyle w:val="ListParagraph"/>
              <w:ind w:left="502"/>
              <w:rPr>
                <w:rFonts w:ascii="Arial" w:hAnsi="Arial" w:cs="Arial"/>
                <w:sz w:val="20"/>
                <w:szCs w:val="20"/>
              </w:rPr>
              <w:pPrChange w:author="Julie Gore" w:date="2022-01-13T17:10:00Z" w:id="348806941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  <w:del w:author="Julie Gore" w:date="2022-01-13T16:58:00Z" w:id="1342150813">
              <w:r w:rsidRPr="5DA4B4B4" w:rsidDel="0010476F">
                <w:rPr>
                  <w:rFonts w:ascii="Arial" w:hAnsi="Arial" w:cs="Arial"/>
                  <w:sz w:val="20"/>
                  <w:szCs w:val="20"/>
                </w:rPr>
                <w:delText>How to adapt learning in design and technology.</w:delText>
              </w:r>
            </w:del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4602271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69CC2F04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06E04D4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tcMar/>
          </w:tcPr>
          <w:p w:rsidRPr="00B94399" w:rsidR="0010476F" w:rsidP="5DA4B4B4" w:rsidRDefault="0010476F" w14:paraId="66016B04" w14:textId="3AC3B22B">
            <w:pPr>
              <w:pStyle w:val="ListParagraph"/>
              <w:ind w:left="502"/>
              <w:rPr>
                <w:rFonts w:ascii="Arial" w:hAnsi="Arial" w:cs="Arial"/>
                <w:sz w:val="20"/>
                <w:szCs w:val="20"/>
              </w:rPr>
              <w:pPrChange w:author="Julie Gore" w:date="2022-01-13T17:10:00Z" w:id="789909668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5F736A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74A07026" w14:textId="77777777">
        <w:tblPrEx>
          <w:tblW w:w="13324" w:type="dxa"/>
          <w:tblPrExChange w:author="Julie Gore" w:date="2022-01-13T16:58:00Z" w:id="390">
            <w:tblPrEx>
              <w:tblW w:w="13324" w:type="dxa"/>
            </w:tblPrEx>
          </w:tblPrExChange>
        </w:tblPrEx>
        <w:tc>
          <w:tcPr>
            <w:tcW w:w="2448" w:type="dxa"/>
            <w:vMerge/>
            <w:tcMar/>
          </w:tcPr>
          <w:p w:rsidRPr="00B53DBB" w:rsidR="0010476F" w:rsidP="004C5D70" w:rsidRDefault="0010476F" w14:paraId="4BF6F3A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shd w:val="clear" w:color="auto" w:fill="D0CECE" w:themeFill="background2" w:themeFillShade="E6"/>
            <w:tcMar/>
            <w:tcPrChange w:author="Julie Gore" w:date="2022-01-13T16:58:00Z" w:id="1965938429">
              <w:tcPr>
                <w:tcW w:w="5471" w:type="dxa"/>
              </w:tcPr>
            </w:tcPrChange>
          </w:tcPr>
          <w:p w:rsidR="0010476F" w:rsidP="00B94399" w:rsidRDefault="0010476F" w14:paraId="06302A08" w14:textId="77777777">
            <w:pPr>
              <w:jc w:val="center"/>
              <w:rPr>
                <w:ins w:author="Julie Gore" w:date="2022-01-13T16:58:00Z" w:id="393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6:58:00Z" w:id="394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Composite knowledge / understanding / skills</w:t>
              </w:r>
            </w:ins>
          </w:p>
          <w:p w:rsidR="0010476F" w:rsidP="00B94399" w:rsidRDefault="0010476F" w14:paraId="00C92697" w14:textId="77777777">
            <w:pPr>
              <w:rPr>
                <w:ins w:author="Julie Gore" w:date="2022-01-13T16:58:00Z" w:id="395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P="00B94399" w:rsidRDefault="0010476F" w14:paraId="3FDA0C61" w14:textId="77777777">
            <w:pPr>
              <w:rPr>
                <w:ins w:author="Julie Gore" w:date="2022-01-13T16:58:00Z" w:id="396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ins w:author="Julie Gore" w:date="2022-01-13T16:58:00Z" w:id="397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F60DD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know:</w:t>
              </w:r>
            </w:ins>
          </w:p>
          <w:p w:rsidR="0010476F" w:rsidP="00B94399" w:rsidRDefault="0010476F" w14:paraId="2B19AE72" w14:textId="77777777">
            <w:pPr>
              <w:rPr>
                <w:ins w:author="Julie Gore" w:date="2022-01-13T16:58:00Z" w:id="398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P="00B94399" w:rsidRDefault="0010476F" w14:paraId="13461C1D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399"/>
                <w:rFonts w:ascii="Arial" w:hAnsi="Arial" w:cs="Arial"/>
                <w:sz w:val="20"/>
                <w:szCs w:val="20"/>
              </w:rPr>
            </w:pPr>
            <w:ins w:author="Julie Gore" w:date="2022-01-13T16:58:00Z" w:id="400">
              <w:r w:rsidRPr="00BA3997">
                <w:rPr>
                  <w:rFonts w:ascii="Arial" w:hAnsi="Arial" w:cs="Arial"/>
                  <w:sz w:val="20"/>
                  <w:szCs w:val="20"/>
                </w:rPr>
                <w:t>Subject specific content for individual strands of design and technology at KS1 and KS2</w:t>
              </w:r>
            </w:ins>
          </w:p>
          <w:p w:rsidRPr="00BA3997" w:rsidR="0010476F" w:rsidP="00B94399" w:rsidRDefault="0010476F" w14:paraId="03B15011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401"/>
                <w:rFonts w:ascii="Arial" w:hAnsi="Arial" w:cs="Arial"/>
                <w:sz w:val="20"/>
                <w:szCs w:val="20"/>
              </w:rPr>
            </w:pPr>
          </w:p>
          <w:p w:rsidR="0010476F" w:rsidP="00B94399" w:rsidRDefault="0010476F" w14:paraId="44595340" w14:textId="77777777">
            <w:pPr>
              <w:rPr>
                <w:ins w:author="Julie Gore" w:date="2022-01-13T16:58:00Z" w:id="402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P="00B94399" w:rsidRDefault="0010476F" w14:paraId="31DB8522" w14:textId="77777777">
            <w:pPr>
              <w:rPr>
                <w:ins w:author="Julie Gore" w:date="2022-01-13T16:58:00Z" w:id="403"/>
                <w:rFonts w:ascii="Arial" w:hAnsi="Arial" w:cs="Arial"/>
                <w:i/>
                <w:iCs/>
                <w:sz w:val="20"/>
                <w:szCs w:val="20"/>
              </w:rPr>
            </w:pPr>
            <w:ins w:author="Julie Gore" w:date="2022-01-13T16:58:00Z" w:id="404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F60DD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understand: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:rsidRPr="004C5D70" w:rsidR="0010476F" w:rsidP="00B94399" w:rsidRDefault="0010476F" w14:paraId="4D8F3CBF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405"/>
                <w:rFonts w:ascii="Arial" w:hAnsi="Arial" w:cs="Arial"/>
                <w:sz w:val="20"/>
                <w:szCs w:val="20"/>
              </w:rPr>
            </w:pPr>
            <w:ins w:author="Julie Gore" w:date="2022-01-13T16:58:00Z" w:id="406">
              <w:r>
                <w:rPr>
                  <w:rFonts w:ascii="Arial" w:hAnsi="Arial" w:cs="Arial"/>
                  <w:sz w:val="20"/>
                  <w:szCs w:val="20"/>
                </w:rPr>
                <w:t>How to adapt learning for children with specific needs.</w:t>
              </w:r>
            </w:ins>
          </w:p>
          <w:p w:rsidR="0010476F" w:rsidP="00B94399" w:rsidRDefault="0010476F" w14:paraId="0B1A4B99" w14:textId="77777777">
            <w:pPr>
              <w:rPr>
                <w:ins w:author="Julie Gore" w:date="2022-01-13T16:58:00Z" w:id="407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P="00B94399" w:rsidRDefault="0010476F" w14:paraId="0AD2E8C1" w14:textId="77777777">
            <w:pPr>
              <w:rPr>
                <w:ins w:author="Julie Gore" w:date="2022-01-13T16:58:00Z" w:id="408"/>
                <w:rFonts w:ascii="Arial" w:hAnsi="Arial" w:cs="Arial"/>
                <w:i/>
                <w:iCs/>
                <w:sz w:val="20"/>
                <w:szCs w:val="20"/>
              </w:rPr>
            </w:pPr>
            <w:ins w:author="Julie Gore" w:date="2022-01-13T16:58:00Z" w:id="409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F60DD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be able to:</w:t>
              </w:r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:rsidRPr="008A0957" w:rsidR="0010476F" w:rsidP="004C5D70" w:rsidRDefault="0010476F" w14:paraId="5837E21E" w14:textId="77777777">
            <w:pPr>
              <w:pStyle w:val="ListParagraph"/>
              <w:numPr>
                <w:ilvl w:val="0"/>
                <w:numId w:val="17"/>
              </w:numPr>
              <w:rPr>
                <w:ins w:author="Julie Gore" w:date="2022-01-13T16:58:00Z" w:id="410"/>
                <w:rFonts w:ascii="Arial" w:hAnsi="Arial" w:cs="Arial"/>
                <w:sz w:val="20"/>
                <w:szCs w:val="20"/>
              </w:rPr>
            </w:pPr>
            <w:ins w:author="Julie Gore" w:date="2022-01-13T16:58:00Z" w:id="411">
              <w:r w:rsidRPr="008A0957">
                <w:rPr>
                  <w:rFonts w:ascii="Arial" w:hAnsi="Arial" w:cs="Arial"/>
                  <w:sz w:val="20"/>
                  <w:szCs w:val="20"/>
                </w:rPr>
                <w:t xml:space="preserve">Plan, teach and assess a unit of work in design and technology over </w:t>
              </w:r>
              <w:proofErr w:type="gramStart"/>
              <w:r w:rsidRPr="008A0957">
                <w:rPr>
                  <w:rFonts w:ascii="Arial" w:hAnsi="Arial" w:cs="Arial"/>
                  <w:sz w:val="20"/>
                  <w:szCs w:val="20"/>
                </w:rPr>
                <w:t>a number of</w:t>
              </w:r>
              <w:proofErr w:type="gramEnd"/>
              <w:r w:rsidRPr="008A0957">
                <w:rPr>
                  <w:rFonts w:ascii="Arial" w:hAnsi="Arial" w:cs="Arial"/>
                  <w:sz w:val="20"/>
                  <w:szCs w:val="20"/>
                </w:rPr>
                <w:t xml:space="preserve"> lessons.</w:t>
              </w:r>
            </w:ins>
          </w:p>
          <w:p w:rsidRPr="00B94399" w:rsidR="0010476F" w:rsidP="00B94399" w:rsidRDefault="0010476F" w14:paraId="5BEF613B" w14:textId="16AAF7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/>
            <w:tcMar/>
          </w:tcPr>
          <w:p w:rsidRPr="00B53DBB" w:rsidR="0010476F" w:rsidP="004C5D70" w:rsidRDefault="0010476F" w14:paraId="0971FA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10476F" w:rsidTr="5DA4B4B4" w14:paraId="40218AF5" w14:textId="77777777">
        <w:tc>
          <w:tcPr>
            <w:tcW w:w="2448" w:type="dxa"/>
            <w:vMerge/>
            <w:tcMar/>
          </w:tcPr>
          <w:p w:rsidRPr="00B53DBB" w:rsidR="0010476F" w:rsidP="004C5D70" w:rsidRDefault="0010476F" w14:paraId="14B94C0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  <w:shd w:val="clear" w:color="auto" w:fill="D0CECE" w:themeFill="background2" w:themeFillShade="E6"/>
            <w:tcMar/>
          </w:tcPr>
          <w:p w:rsidR="0010476F" w:rsidDel="00520D0C" w:rsidP="00B94399" w:rsidRDefault="0010476F" w14:paraId="0271B051" w14:textId="699AC666">
            <w:pPr>
              <w:jc w:val="center"/>
              <w:rPr>
                <w:del w:author="Julie Gore" w:date="2022-01-13T16:58:00Z" w:id="413"/>
                <w:rFonts w:ascii="Arial" w:hAnsi="Arial" w:cs="Arial"/>
                <w:b/>
                <w:bCs/>
                <w:sz w:val="20"/>
                <w:szCs w:val="20"/>
              </w:rPr>
            </w:pPr>
            <w:del w:author="Julie Gore" w:date="2022-01-13T16:58:00Z" w:id="414">
              <w:r w:rsidDel="00520D0C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Composite knowledge / understanding / skills</w:delText>
              </w:r>
            </w:del>
          </w:p>
          <w:p w:rsidR="0010476F" w:rsidDel="00520D0C" w:rsidP="00B94399" w:rsidRDefault="0010476F" w14:paraId="5E85B631" w14:textId="71BA1756">
            <w:pPr>
              <w:rPr>
                <w:del w:author="Julie Gore" w:date="2022-01-13T16:58:00Z" w:id="415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Del="00520D0C" w:rsidP="00B94399" w:rsidRDefault="0010476F" w14:paraId="4AAB5A6E" w14:textId="30646983">
            <w:pPr>
              <w:rPr>
                <w:del w:author="Julie Gore" w:date="2022-01-13T16:58:00Z" w:id="416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del w:author="Julie Gore" w:date="2022-01-13T16:58:00Z" w:id="417">
              <w:r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F60DDF" w:rsidDel="00520D0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know:</w:delText>
              </w:r>
            </w:del>
          </w:p>
          <w:p w:rsidR="0010476F" w:rsidDel="00520D0C" w:rsidP="00B94399" w:rsidRDefault="0010476F" w14:paraId="197C7762" w14:textId="17309664">
            <w:pPr>
              <w:rPr>
                <w:del w:author="Julie Gore" w:date="2022-01-13T16:58:00Z" w:id="418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Del="00520D0C" w:rsidP="00B94399" w:rsidRDefault="0010476F" w14:paraId="2AB91CA2" w14:textId="1E6E3D74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419"/>
                <w:rFonts w:ascii="Arial" w:hAnsi="Arial" w:cs="Arial"/>
                <w:sz w:val="20"/>
                <w:szCs w:val="20"/>
              </w:rPr>
            </w:pPr>
            <w:del w:author="Julie Gore" w:date="2022-01-13T16:58:00Z" w:id="420">
              <w:r w:rsidRPr="00BA3997" w:rsidDel="00520D0C">
                <w:rPr>
                  <w:rFonts w:ascii="Arial" w:hAnsi="Arial" w:cs="Arial"/>
                  <w:sz w:val="20"/>
                  <w:szCs w:val="20"/>
                </w:rPr>
                <w:delText>Subject specific content for individual strands of design and technology at KS1 and KS2</w:delText>
              </w:r>
            </w:del>
          </w:p>
          <w:p w:rsidRPr="00BA3997" w:rsidR="0010476F" w:rsidDel="00520D0C" w:rsidP="00B94399" w:rsidRDefault="0010476F" w14:paraId="0D2DDF1F" w14:textId="06385E2A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421"/>
                <w:rFonts w:ascii="Arial" w:hAnsi="Arial" w:cs="Arial"/>
                <w:sz w:val="20"/>
                <w:szCs w:val="20"/>
              </w:rPr>
            </w:pPr>
          </w:p>
          <w:p w:rsidR="0010476F" w:rsidDel="00520D0C" w:rsidP="00B94399" w:rsidRDefault="0010476F" w14:paraId="1A8C3132" w14:textId="3B812EA0">
            <w:pPr>
              <w:rPr>
                <w:del w:author="Julie Gore" w:date="2022-01-13T16:58:00Z" w:id="422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Del="00520D0C" w:rsidP="00B94399" w:rsidRDefault="0010476F" w14:paraId="0F480370" w14:textId="2AF9FCE4">
            <w:pPr>
              <w:rPr>
                <w:del w:author="Julie Gore" w:date="2022-01-13T16:58:00Z" w:id="423"/>
                <w:rFonts w:ascii="Arial" w:hAnsi="Arial" w:cs="Arial"/>
                <w:i/>
                <w:iCs/>
                <w:sz w:val="20"/>
                <w:szCs w:val="20"/>
              </w:rPr>
            </w:pPr>
            <w:del w:author="Julie Gore" w:date="2022-01-13T16:58:00Z" w:id="424">
              <w:r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F60DDF" w:rsidDel="00520D0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understand:</w:delText>
              </w:r>
              <w:r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:rsidRPr="004C5D70" w:rsidR="0010476F" w:rsidDel="00520D0C" w:rsidP="00B94399" w:rsidRDefault="0010476F" w14:paraId="58B8A2F9" w14:textId="6A83FBF8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425"/>
                <w:rFonts w:ascii="Arial" w:hAnsi="Arial" w:cs="Arial"/>
                <w:sz w:val="20"/>
                <w:szCs w:val="20"/>
              </w:rPr>
            </w:pPr>
            <w:del w:author="Julie Gore" w:date="2022-01-13T16:58:00Z" w:id="426">
              <w:r w:rsidDel="00520D0C">
                <w:rPr>
                  <w:rFonts w:ascii="Arial" w:hAnsi="Arial" w:cs="Arial"/>
                  <w:sz w:val="20"/>
                  <w:szCs w:val="20"/>
                </w:rPr>
                <w:delText>How to adapt learning for children with specific needs.</w:delText>
              </w:r>
            </w:del>
          </w:p>
          <w:p w:rsidR="0010476F" w:rsidDel="00520D0C" w:rsidP="00B94399" w:rsidRDefault="0010476F" w14:paraId="3E5108A4" w14:textId="6466533A">
            <w:pPr>
              <w:rPr>
                <w:del w:author="Julie Gore" w:date="2022-01-13T16:58:00Z" w:id="427"/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0476F" w:rsidDel="00520D0C" w:rsidP="00B94399" w:rsidRDefault="0010476F" w14:paraId="45C561C8" w14:textId="1C6CA4EF">
            <w:pPr>
              <w:rPr>
                <w:del w:author="Julie Gore" w:date="2022-01-13T16:58:00Z" w:id="428"/>
                <w:rFonts w:ascii="Arial" w:hAnsi="Arial" w:cs="Arial"/>
                <w:i/>
                <w:iCs/>
                <w:sz w:val="20"/>
                <w:szCs w:val="20"/>
              </w:rPr>
            </w:pPr>
            <w:del w:author="Julie Gore" w:date="2022-01-13T16:58:00Z" w:id="429">
              <w:r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F60DDF" w:rsidDel="00520D0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be able to:</w:delText>
              </w:r>
              <w:r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:rsidRPr="008A0957" w:rsidR="0010476F" w:rsidDel="00520D0C" w:rsidP="004C5D70" w:rsidRDefault="0010476F" w14:paraId="1BD63B6F" w14:textId="13911E0D">
            <w:pPr>
              <w:pStyle w:val="ListParagraph"/>
              <w:numPr>
                <w:ilvl w:val="0"/>
                <w:numId w:val="17"/>
              </w:numPr>
              <w:rPr>
                <w:del w:author="Julie Gore" w:date="2022-01-13T16:58:00Z" w:id="430"/>
                <w:rFonts w:ascii="Arial" w:hAnsi="Arial" w:cs="Arial"/>
                <w:sz w:val="20"/>
                <w:szCs w:val="20"/>
              </w:rPr>
            </w:pPr>
            <w:del w:author="Julie Gore" w:date="2022-01-13T16:58:00Z" w:id="431">
              <w:r w:rsidRPr="008A0957" w:rsidDel="00520D0C">
                <w:rPr>
                  <w:rFonts w:ascii="Arial" w:hAnsi="Arial" w:cs="Arial"/>
                  <w:sz w:val="20"/>
                  <w:szCs w:val="20"/>
                </w:rPr>
                <w:delText>Plan, teach and assess a unit of work in design and technology over a number of lessons.</w:delText>
              </w:r>
            </w:del>
          </w:p>
          <w:p w:rsidRPr="00B53DBB" w:rsidR="0010476F" w:rsidP="004C5D70" w:rsidRDefault="0010476F" w14:paraId="1607B1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53DBB" w:rsidR="00BC61FA" w:rsidTr="5DA4B4B4" w14:paraId="37411F38" w14:textId="77777777">
        <w:tblPrEx>
          <w:tblW w:w="13324" w:type="dxa"/>
          <w:tblPrExChange w:author="Julie Gore" w:date="2022-01-13T17:14:00Z" w:id="432">
            <w:tblPrEx>
              <w:tblW w:w="13324" w:type="dxa"/>
            </w:tblPrEx>
          </w:tblPrExChange>
        </w:tblPrEx>
        <w:trPr>
          <w:ins w:author="Julie Gore" w:date="2022-01-13T17:10:00Z" w:id="1191096089"/>
          <w:trPrChange w:author="Julie Gore" w:date="2022-01-13T17:14:00Z" w:id="287220294"/>
        </w:trPr>
        <w:tc>
          <w:tcPr>
            <w:tcW w:w="2448" w:type="dxa"/>
            <w:tcMar/>
            <w:tcPrChange w:author="Julie Gore" w:date="2022-01-13T17:14:00Z" w:id="795097087">
              <w:tcPr>
                <w:tcW w:w="2448" w:type="dxa"/>
              </w:tcPr>
            </w:tcPrChange>
          </w:tcPr>
          <w:p w:rsidRPr="00B53DBB" w:rsidR="00BC61FA" w:rsidP="004C5D70" w:rsidRDefault="00AE2F04" w14:paraId="629BDEFF" w14:textId="4E2E92AD">
            <w:pPr>
              <w:rPr>
                <w:ins w:author="Julie Gore" w:date="2022-01-13T17:10:00Z" w:id="435"/>
                <w:rFonts w:ascii="Arial" w:hAnsi="Arial" w:cs="Arial"/>
                <w:b/>
                <w:bCs/>
              </w:rPr>
            </w:pPr>
            <w:ins w:author="Julie Gore" w:date="2022-01-13T17:11:00Z" w:id="436">
              <w:r>
                <w:rPr>
                  <w:rFonts w:ascii="Arial" w:hAnsi="Arial" w:cs="Arial"/>
                  <w:b/>
                  <w:bCs/>
                </w:rPr>
                <w:t xml:space="preserve">Research, </w:t>
              </w:r>
              <w:proofErr w:type="gramStart"/>
              <w:r>
                <w:rPr>
                  <w:rFonts w:ascii="Arial" w:hAnsi="Arial" w:cs="Arial"/>
                  <w:b/>
                  <w:bCs/>
                </w:rPr>
                <w:t>literature</w:t>
              </w:r>
              <w:proofErr w:type="gramEnd"/>
              <w:r>
                <w:rPr>
                  <w:rFonts w:ascii="Arial" w:hAnsi="Arial" w:cs="Arial"/>
                  <w:b/>
                  <w:bCs/>
                </w:rPr>
                <w:t xml:space="preserve"> and resources supporting the curriculum design of Phase 3.</w:t>
              </w:r>
            </w:ins>
          </w:p>
        </w:tc>
        <w:tc>
          <w:tcPr>
            <w:tcW w:w="10876" w:type="dxa"/>
            <w:gridSpan w:val="2"/>
            <w:shd w:val="clear" w:color="auto" w:fill="auto"/>
            <w:tcMar/>
            <w:tcPrChange w:author="Julie Gore" w:date="2022-01-13T17:14:00Z" w:id="715249569">
              <w:tcPr>
                <w:tcW w:w="10876" w:type="dxa"/>
                <w:gridSpan w:val="2"/>
                <w:shd w:val="clear" w:color="auto" w:fill="D0CECE" w:themeFill="background2" w:themeFillShade="E6"/>
              </w:tcPr>
            </w:tcPrChange>
          </w:tcPr>
          <w:p w:rsidRPr="003B5AFC" w:rsidR="00BC61FA" w:rsidP="004C5D70" w:rsidRDefault="00AE2F04" w14:paraId="347164FD" w14:textId="59C96955">
            <w:pPr>
              <w:rPr>
                <w:ins w:author="Julie Gore" w:date="2022-01-13T17:12:00Z" w:id="438"/>
                <w:rFonts w:ascii="Arial" w:hAnsi="Arial" w:cs="Arial"/>
                <w:b/>
                <w:bCs/>
                <w:sz w:val="18"/>
                <w:szCs w:val="18"/>
                <w:rPrChange w:author="Julie Gore" w:date="2022-01-13T17:13:00Z" w:id="439">
                  <w:rPr>
                    <w:ins w:author="Julie Gore" w:date="2022-01-13T17:12:00Z" w:id="440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author="Julie Gore" w:date="2022-01-13T17:11:00Z" w:id="441">
              <w:r w:rsidRPr="003B5AFC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4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D.A.T.A </w:t>
              </w:r>
              <w:r w:rsidRPr="003B5AFC" w:rsidR="00540415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4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resources from </w:t>
              </w:r>
            </w:ins>
            <w:ins w:author="Julie Gore" w:date="2022-01-13T17:12:00Z" w:id="444">
              <w:r w:rsidRPr="003B5AFC" w:rsidR="00540415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fldChar w:fldCharType="begin"/>
              </w:r>
              <w:r w:rsidRPr="003B5AFC" w:rsidR="00540415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instrText xml:space="preserve"> HYPERLINK "http://</w:instrText>
              </w:r>
            </w:ins>
            <w:ins w:author="Julie Gore" w:date="2022-01-13T17:11:00Z" w:id="447">
              <w:r w:rsidRPr="003B5AFC" w:rsidR="00540415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instrText>www.data.org.uk</w:instrText>
              </w:r>
            </w:ins>
            <w:ins w:author="Julie Gore" w:date="2022-01-13T17:12:00Z" w:id="449">
              <w:r w:rsidRPr="003B5AFC" w:rsidR="00540415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5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instrText xml:space="preserve">" </w:instrText>
              </w:r>
              <w:r w:rsidRPr="003B5AFC" w:rsidR="00540415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fldChar w:fldCharType="separate"/>
              </w:r>
            </w:ins>
            <w:ins w:author="Julie Gore" w:date="2022-01-13T17:11:00Z" w:id="452">
              <w:r w:rsidRPr="003B5AFC" w:rsidR="0054041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53">
                    <w:rPr>
                      <w:rStyle w:val="Hyperlink"/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www.data.org.uk</w:t>
              </w:r>
            </w:ins>
            <w:ins w:author="Julie Gore" w:date="2022-01-13T17:12:00Z" w:id="454">
              <w:r w:rsidRPr="003B5AFC" w:rsidR="00540415">
                <w:rPr>
                  <w:rFonts w:ascii="Arial" w:hAnsi="Arial" w:cs="Arial"/>
                  <w:b/>
                  <w:bCs/>
                  <w:sz w:val="18"/>
                  <w:szCs w:val="18"/>
                  <w:rPrChange w:author="Julie Gore" w:date="2022-01-13T17:13:00Z" w:id="4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fldChar w:fldCharType="end"/>
              </w:r>
            </w:ins>
          </w:p>
          <w:p w:rsidR="009F0924" w:rsidP="009F0924" w:rsidRDefault="009F0924" w14:paraId="543FCFAE" w14:textId="4F891AE8">
            <w:pPr>
              <w:shd w:val="clear" w:color="auto" w:fill="FFFFFF"/>
              <w:outlineLvl w:val="0"/>
              <w:rPr>
                <w:ins w:author="Julie Gore" w:date="2022-01-13T17:14:00Z" w:id="456"/>
                <w:rFonts w:ascii="Arial" w:hAnsi="Arial" w:eastAsia="Times New Roman" w:cs="Arial"/>
                <w:color w:val="111111"/>
                <w:kern w:val="36"/>
                <w:sz w:val="18"/>
                <w:szCs w:val="18"/>
                <w:lang w:eastAsia="en-GB"/>
              </w:rPr>
            </w:pPr>
            <w:ins w:author="Julie Gore" w:date="2022-01-13T17:13:00Z" w:id="457">
              <w:r w:rsidRPr="003B5AFC">
                <w:rPr>
                  <w:rFonts w:ascii="Arial" w:hAnsi="Arial" w:eastAsia="Times New Roman" w:cs="Arial"/>
                  <w:color w:val="111111"/>
                  <w:kern w:val="36"/>
                  <w:sz w:val="18"/>
                  <w:szCs w:val="18"/>
                  <w:lang w:eastAsia="en-GB"/>
                  <w:rPrChange w:author="Julie Gore" w:date="2022-01-13T17:13:00Z" w:id="458">
                    <w:rPr>
                      <w:rFonts w:ascii="Arial" w:hAnsi="Arial" w:eastAsia="Times New Roman" w:cs="Arial"/>
                      <w:color w:val="111111"/>
                      <w:kern w:val="36"/>
                      <w:sz w:val="48"/>
                      <w:szCs w:val="48"/>
                      <w:lang w:eastAsia="en-GB"/>
                    </w:rPr>
                  </w:rPrChange>
                </w:rPr>
                <w:t>Human before the Garment: Bangladesh Tragedy Revisited. Ethical Manufacturing or Lack Thereof in Garment Manufacturing Industry</w:t>
              </w:r>
              <w:r w:rsidR="00CD7068">
                <w:rPr>
                  <w:rFonts w:ascii="Arial" w:hAnsi="Arial" w:eastAsia="Times New Roman" w:cs="Arial"/>
                  <w:color w:val="111111"/>
                  <w:kern w:val="36"/>
                  <w:sz w:val="18"/>
                  <w:szCs w:val="18"/>
                  <w:lang w:eastAsia="en-GB"/>
                </w:rPr>
                <w:t>, Rodrigues</w:t>
              </w:r>
            </w:ins>
            <w:ins w:author="Julie Gore" w:date="2022-01-13T17:14:00Z" w:id="459">
              <w:r w:rsidR="00CD7068">
                <w:rPr>
                  <w:rFonts w:ascii="Arial" w:hAnsi="Arial" w:eastAsia="Times New Roman" w:cs="Arial"/>
                  <w:color w:val="111111"/>
                  <w:kern w:val="36"/>
                  <w:sz w:val="18"/>
                  <w:szCs w:val="18"/>
                  <w:lang w:eastAsia="en-GB"/>
                </w:rPr>
                <w:t xml:space="preserve"> </w:t>
              </w:r>
              <w:proofErr w:type="gramStart"/>
              <w:r w:rsidR="00CD7068">
                <w:rPr>
                  <w:rFonts w:ascii="Arial" w:hAnsi="Arial" w:eastAsia="Times New Roman" w:cs="Arial"/>
                  <w:color w:val="111111"/>
                  <w:kern w:val="36"/>
                  <w:sz w:val="18"/>
                  <w:szCs w:val="18"/>
                  <w:lang w:eastAsia="en-GB"/>
                </w:rPr>
                <w:t>G.</w:t>
              </w:r>
              <w:proofErr w:type="gramEnd"/>
              <w:r w:rsidR="00CD7068">
                <w:rPr>
                  <w:rFonts w:ascii="Arial" w:hAnsi="Arial" w:eastAsia="Times New Roman" w:cs="Arial"/>
                  <w:color w:val="111111"/>
                  <w:kern w:val="36"/>
                  <w:sz w:val="18"/>
                  <w:szCs w:val="18"/>
                  <w:lang w:eastAsia="en-GB"/>
                </w:rPr>
                <w:t xml:space="preserve"> and Khan Z</w:t>
              </w:r>
              <w:r w:rsidR="00792D58">
                <w:rPr>
                  <w:rFonts w:ascii="Arial" w:hAnsi="Arial" w:eastAsia="Times New Roman" w:cs="Arial"/>
                  <w:color w:val="111111"/>
                  <w:kern w:val="36"/>
                  <w:sz w:val="18"/>
                  <w:szCs w:val="18"/>
                  <w:lang w:eastAsia="en-GB"/>
                </w:rPr>
                <w:t>, 2015</w:t>
              </w:r>
            </w:ins>
          </w:p>
          <w:p w:rsidRPr="003B5AFC" w:rsidR="00792D58" w:rsidP="009F0924" w:rsidRDefault="00792D58" w14:paraId="6C6D751D" w14:textId="047D6B66">
            <w:pPr>
              <w:shd w:val="clear" w:color="auto" w:fill="FFFFFF"/>
              <w:outlineLvl w:val="0"/>
              <w:rPr>
                <w:ins w:author="Julie Gore" w:date="2022-01-13T17:13:00Z" w:id="460"/>
                <w:rFonts w:ascii="Arial" w:hAnsi="Arial" w:eastAsia="Times New Roman" w:cs="Arial"/>
                <w:color w:val="111111"/>
                <w:kern w:val="36"/>
                <w:sz w:val="18"/>
                <w:szCs w:val="18"/>
                <w:lang w:eastAsia="en-GB"/>
                <w:rPrChange w:author="Julie Gore" w:date="2022-01-13T17:13:00Z" w:id="461">
                  <w:rPr>
                    <w:ins w:author="Julie Gore" w:date="2022-01-13T17:13:00Z" w:id="462"/>
                    <w:rFonts w:ascii="Arial" w:hAnsi="Arial" w:eastAsia="Times New Roman" w:cs="Arial"/>
                    <w:color w:val="111111"/>
                    <w:kern w:val="36"/>
                    <w:sz w:val="48"/>
                    <w:szCs w:val="48"/>
                    <w:lang w:eastAsia="en-GB"/>
                  </w:rPr>
                </w:rPrChange>
              </w:rPr>
            </w:pPr>
            <w:ins w:author="Julie Gore" w:date="2022-01-13T17:14:00Z" w:id="463">
              <w:r>
                <w:rPr>
                  <w:rFonts w:ascii="Arial" w:hAnsi="Arial" w:eastAsia="Times New Roman" w:cs="Arial"/>
                  <w:color w:val="111111"/>
                  <w:kern w:val="36"/>
                  <w:sz w:val="18"/>
                  <w:szCs w:val="18"/>
                  <w:lang w:eastAsia="en-GB"/>
                </w:rPr>
                <w:t>Progression Framework, DATA</w:t>
              </w:r>
            </w:ins>
          </w:p>
          <w:p w:rsidRPr="003B5AFC" w:rsidR="00540415" w:rsidDel="00520D0C" w:rsidP="004C5D70" w:rsidRDefault="00540415" w14:paraId="10C6D75F" w14:textId="0ECB9DCC">
            <w:pPr>
              <w:rPr>
                <w:ins w:author="Julie Gore" w:date="2022-01-13T17:10:00Z" w:id="464"/>
                <w:rFonts w:ascii="Arial" w:hAnsi="Arial" w:cs="Arial"/>
                <w:b/>
                <w:bCs/>
                <w:sz w:val="18"/>
                <w:szCs w:val="18"/>
                <w:rPrChange w:author="Julie Gore" w:date="2022-01-13T17:13:00Z" w:id="465">
                  <w:rPr>
                    <w:ins w:author="Julie Gore" w:date="2022-01-13T17:10:00Z" w:id="466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</w:tr>
      <w:tr w:rsidRPr="00B53DBB" w:rsidR="00BC61FA" w:rsidTr="5DA4B4B4" w14:paraId="62206D34" w14:textId="77777777">
        <w:trPr>
          <w:ins w:author="Julie Gore" w:date="2022-01-13T17:10:00Z" w:id="1719618348"/>
        </w:trPr>
        <w:tc>
          <w:tcPr>
            <w:tcW w:w="2448" w:type="dxa"/>
            <w:tcMar/>
          </w:tcPr>
          <w:p w:rsidRPr="00B53DBB" w:rsidR="00BC61FA" w:rsidP="004C5D70" w:rsidRDefault="00BC61FA" w14:paraId="30CD4FA5" w14:textId="77777777">
            <w:pPr>
              <w:rPr>
                <w:ins w:author="Julie Gore" w:date="2022-01-13T17:10:00Z" w:id="468"/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  <w:shd w:val="clear" w:color="auto" w:fill="D0CECE" w:themeFill="background2" w:themeFillShade="E6"/>
            <w:tcMar/>
          </w:tcPr>
          <w:p w:rsidR="00BC61FA" w:rsidP="004C5D70" w:rsidRDefault="0056191E" w14:paraId="37A7E772" w14:textId="77777777">
            <w:pPr>
              <w:rPr>
                <w:ins w:author="Julie Gore" w:date="2022-01-13T17:15:00Z" w:id="469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7:14:00Z" w:id="470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Assessment pertaining to Phase 3</w:t>
              </w:r>
            </w:ins>
            <w:ins w:author="Julie Gore" w:date="2022-01-13T17:15:00Z" w:id="471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</w:ins>
          </w:p>
          <w:p w:rsidR="0056191E" w:rsidP="004C5D70" w:rsidRDefault="0056191E" w14:paraId="307E5B00" w14:textId="77777777">
            <w:pPr>
              <w:rPr>
                <w:ins w:author="Julie Gore" w:date="2022-01-13T17:19:00Z" w:id="472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7:15:00Z" w:id="473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Session quiz</w:t>
              </w:r>
            </w:ins>
          </w:p>
          <w:p w:rsidR="001F49EB" w:rsidP="004C5D70" w:rsidRDefault="001F49EB" w14:paraId="456C19A3" w14:textId="19C1B758">
            <w:pPr>
              <w:rPr>
                <w:ins w:author="Julie Gore" w:date="2022-01-13T17:15:00Z" w:id="474"/>
                <w:rFonts w:ascii="Arial" w:hAnsi="Arial" w:cs="Arial"/>
                <w:b/>
                <w:bCs/>
                <w:sz w:val="20"/>
                <w:szCs w:val="20"/>
              </w:rPr>
            </w:pPr>
            <w:ins w:author="Julie Gore" w:date="2022-01-13T17:19:00Z" w:id="475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Reflective journal/EPP</w:t>
              </w:r>
            </w:ins>
          </w:p>
          <w:p w:rsidR="0056191E" w:rsidDel="00520D0C" w:rsidP="004C5D70" w:rsidRDefault="0056191E" w14:paraId="4F754D39" w14:textId="2DA510B2">
            <w:pPr>
              <w:rPr>
                <w:ins w:author="Julie Gore" w:date="2022-01-13T17:10:00Z" w:id="476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E1D6F" w:rsidRDefault="00EE1D6F" w14:paraId="6CD06F98" w14:textId="155FA283"/>
    <w:sectPr w:rsidR="00EE1D6F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8E1D2C"/>
    <w:multiLevelType w:val="hybridMultilevel"/>
    <w:tmpl w:val="F3C0AD64"/>
    <w:lvl w:ilvl="0" w:tplc="42DE92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0472736"/>
    <w:multiLevelType w:val="hybridMultilevel"/>
    <w:tmpl w:val="5FE44206"/>
    <w:lvl w:ilvl="0" w:tplc="65EC747C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E7B114E"/>
    <w:multiLevelType w:val="multilevel"/>
    <w:tmpl w:val="29D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3"/>
  </w:num>
  <w:num w:numId="10">
    <w:abstractNumId w:val="15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6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Gore">
    <w15:presenceInfo w15:providerId="Windows Live" w15:userId="39ba098fd8f5956c"/>
  </w15:person>
  <w15:person w15:author="Jonathan Glazzard">
    <w15:presenceInfo w15:providerId="AD" w15:userId="S::Glazzarj@edgehill.ac.uk::3c51ca88-ae5e-4f18-9587-e6f49db7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21DF6"/>
    <w:rsid w:val="00053AE6"/>
    <w:rsid w:val="000938CF"/>
    <w:rsid w:val="000A0989"/>
    <w:rsid w:val="000C5C7B"/>
    <w:rsid w:val="000D3AFB"/>
    <w:rsid w:val="000F2AC5"/>
    <w:rsid w:val="0010476F"/>
    <w:rsid w:val="001223C2"/>
    <w:rsid w:val="001477C9"/>
    <w:rsid w:val="001601F3"/>
    <w:rsid w:val="0017233B"/>
    <w:rsid w:val="001A4171"/>
    <w:rsid w:val="001C35B8"/>
    <w:rsid w:val="001E3A5B"/>
    <w:rsid w:val="001F49EB"/>
    <w:rsid w:val="001F52A6"/>
    <w:rsid w:val="002008E4"/>
    <w:rsid w:val="002276B7"/>
    <w:rsid w:val="00231440"/>
    <w:rsid w:val="00233E77"/>
    <w:rsid w:val="00266B08"/>
    <w:rsid w:val="0026724E"/>
    <w:rsid w:val="00282222"/>
    <w:rsid w:val="00287A60"/>
    <w:rsid w:val="002B06DB"/>
    <w:rsid w:val="002C57E9"/>
    <w:rsid w:val="002D0AB3"/>
    <w:rsid w:val="00307D77"/>
    <w:rsid w:val="00313228"/>
    <w:rsid w:val="00322080"/>
    <w:rsid w:val="003433F1"/>
    <w:rsid w:val="00355F23"/>
    <w:rsid w:val="003624A9"/>
    <w:rsid w:val="003636A4"/>
    <w:rsid w:val="003750CD"/>
    <w:rsid w:val="00377484"/>
    <w:rsid w:val="003B26F1"/>
    <w:rsid w:val="003B5AFC"/>
    <w:rsid w:val="003C4142"/>
    <w:rsid w:val="003F4316"/>
    <w:rsid w:val="003F5E03"/>
    <w:rsid w:val="00441C20"/>
    <w:rsid w:val="00470881"/>
    <w:rsid w:val="004A2D14"/>
    <w:rsid w:val="004B1C49"/>
    <w:rsid w:val="004C5D70"/>
    <w:rsid w:val="004D2DD7"/>
    <w:rsid w:val="005131C9"/>
    <w:rsid w:val="00540415"/>
    <w:rsid w:val="0054220B"/>
    <w:rsid w:val="0056191E"/>
    <w:rsid w:val="00577321"/>
    <w:rsid w:val="0058277E"/>
    <w:rsid w:val="00584C7C"/>
    <w:rsid w:val="005A0692"/>
    <w:rsid w:val="005D3FA4"/>
    <w:rsid w:val="005F46F1"/>
    <w:rsid w:val="00605824"/>
    <w:rsid w:val="00612AA4"/>
    <w:rsid w:val="00620D6E"/>
    <w:rsid w:val="00635DF5"/>
    <w:rsid w:val="00686B62"/>
    <w:rsid w:val="006A3F19"/>
    <w:rsid w:val="006B4D06"/>
    <w:rsid w:val="006B6343"/>
    <w:rsid w:val="006F2F7D"/>
    <w:rsid w:val="00712BBB"/>
    <w:rsid w:val="00736667"/>
    <w:rsid w:val="00792BEB"/>
    <w:rsid w:val="00792D58"/>
    <w:rsid w:val="00810DCF"/>
    <w:rsid w:val="008112BB"/>
    <w:rsid w:val="0081266F"/>
    <w:rsid w:val="0081436E"/>
    <w:rsid w:val="00821C62"/>
    <w:rsid w:val="008746BB"/>
    <w:rsid w:val="00895972"/>
    <w:rsid w:val="008A0957"/>
    <w:rsid w:val="008A6243"/>
    <w:rsid w:val="008B4C4E"/>
    <w:rsid w:val="008D58F8"/>
    <w:rsid w:val="008E402D"/>
    <w:rsid w:val="008F3E22"/>
    <w:rsid w:val="009030A6"/>
    <w:rsid w:val="009509CB"/>
    <w:rsid w:val="00971555"/>
    <w:rsid w:val="00991D34"/>
    <w:rsid w:val="009966C5"/>
    <w:rsid w:val="009A3604"/>
    <w:rsid w:val="009A43D0"/>
    <w:rsid w:val="009B1752"/>
    <w:rsid w:val="009C2BCE"/>
    <w:rsid w:val="009F0924"/>
    <w:rsid w:val="009F772E"/>
    <w:rsid w:val="00A00F5F"/>
    <w:rsid w:val="00A1174F"/>
    <w:rsid w:val="00A201B9"/>
    <w:rsid w:val="00A27B93"/>
    <w:rsid w:val="00A65B8D"/>
    <w:rsid w:val="00AA174A"/>
    <w:rsid w:val="00AB34FE"/>
    <w:rsid w:val="00AC4AE7"/>
    <w:rsid w:val="00AC5615"/>
    <w:rsid w:val="00AD104E"/>
    <w:rsid w:val="00AD10ED"/>
    <w:rsid w:val="00AE2F04"/>
    <w:rsid w:val="00B10F40"/>
    <w:rsid w:val="00B15950"/>
    <w:rsid w:val="00B52A87"/>
    <w:rsid w:val="00B53DBB"/>
    <w:rsid w:val="00B8006A"/>
    <w:rsid w:val="00B94399"/>
    <w:rsid w:val="00BA3997"/>
    <w:rsid w:val="00BA6148"/>
    <w:rsid w:val="00BB5ECF"/>
    <w:rsid w:val="00BB62F2"/>
    <w:rsid w:val="00BC61FA"/>
    <w:rsid w:val="00BC7185"/>
    <w:rsid w:val="00BF46BB"/>
    <w:rsid w:val="00C07A89"/>
    <w:rsid w:val="00C65840"/>
    <w:rsid w:val="00CA23F7"/>
    <w:rsid w:val="00CC3CAE"/>
    <w:rsid w:val="00CD7068"/>
    <w:rsid w:val="00D0599C"/>
    <w:rsid w:val="00D2053E"/>
    <w:rsid w:val="00D72477"/>
    <w:rsid w:val="00D8208E"/>
    <w:rsid w:val="00DE0484"/>
    <w:rsid w:val="00DF0FD3"/>
    <w:rsid w:val="00DF3BD9"/>
    <w:rsid w:val="00DF4526"/>
    <w:rsid w:val="00E0023A"/>
    <w:rsid w:val="00E219A0"/>
    <w:rsid w:val="00E36A9D"/>
    <w:rsid w:val="00E422A0"/>
    <w:rsid w:val="00E536D0"/>
    <w:rsid w:val="00E547DF"/>
    <w:rsid w:val="00E54AE9"/>
    <w:rsid w:val="00E61C3C"/>
    <w:rsid w:val="00E6740A"/>
    <w:rsid w:val="00E71E7F"/>
    <w:rsid w:val="00E82B24"/>
    <w:rsid w:val="00E9137E"/>
    <w:rsid w:val="00EA14F0"/>
    <w:rsid w:val="00EE1D6F"/>
    <w:rsid w:val="00F04B55"/>
    <w:rsid w:val="00F50560"/>
    <w:rsid w:val="00F60DDF"/>
    <w:rsid w:val="00F63ADC"/>
    <w:rsid w:val="00F71F73"/>
    <w:rsid w:val="00F72D14"/>
    <w:rsid w:val="00F8226F"/>
    <w:rsid w:val="00F83A88"/>
    <w:rsid w:val="00F93BE2"/>
    <w:rsid w:val="00F97362"/>
    <w:rsid w:val="00FA1EAD"/>
    <w:rsid w:val="00FB49C6"/>
    <w:rsid w:val="5DA4B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2F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B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6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62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1D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8B70A3DE5914381B5113859510A83" ma:contentTypeVersion="10" ma:contentTypeDescription="Create a new document." ma:contentTypeScope="" ma:versionID="5a963ff336ccc3a182f7890d4ff16d77">
  <xsd:schema xmlns:xsd="http://www.w3.org/2001/XMLSchema" xmlns:xs="http://www.w3.org/2001/XMLSchema" xmlns:p="http://schemas.microsoft.com/office/2006/metadata/properties" xmlns:ns3="10811ebd-54e5-45c1-82a4-aa2cc05fd00f" xmlns:ns4="0f222651-9d1e-42c7-b459-c9c1ebd9b8ed" targetNamespace="http://schemas.microsoft.com/office/2006/metadata/properties" ma:root="true" ma:fieldsID="5cb269e63cfc6b968f07ae3c91567e61" ns3:_="" ns4:_="">
    <xsd:import namespace="10811ebd-54e5-45c1-82a4-aa2cc05fd00f"/>
    <xsd:import namespace="0f222651-9d1e-42c7-b459-c9c1ebd9b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11ebd-54e5-45c1-82a4-aa2cc05f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2651-9d1e-42c7-b459-c9c1ebd9b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2D36-5B38-496C-9529-B453FDC4B7EF}">
  <ds:schemaRefs>
    <ds:schemaRef ds:uri="http://schemas.microsoft.com/office/2006/documentManagement/types"/>
    <ds:schemaRef ds:uri="0f222651-9d1e-42c7-b459-c9c1ebd9b8ed"/>
    <ds:schemaRef ds:uri="http://schemas.openxmlformats.org/package/2006/metadata/core-properties"/>
    <ds:schemaRef ds:uri="10811ebd-54e5-45c1-82a4-aa2cc05fd00f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FF91BC-7B23-4EB6-8E58-EFED8D093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57E2-AF8F-4907-9DC3-D8CBFE478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11ebd-54e5-45c1-82a4-aa2cc05fd00f"/>
    <ds:schemaRef ds:uri="0f222651-9d1e-42c7-b459-c9c1ebd9b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1389F-5C38-4C83-B4F5-251F097CC6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Hooton</dc:creator>
  <keywords/>
  <dc:description/>
  <lastModifiedBy>Julie Gore</lastModifiedBy>
  <revision>4</revision>
  <dcterms:created xsi:type="dcterms:W3CDTF">2022-01-13T17:21:00.0000000Z</dcterms:created>
  <dcterms:modified xsi:type="dcterms:W3CDTF">2022-02-10T08:49:16.3795588Z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0x0101008828B70A3DE5914381B5113859510A83</vt:lpwstr>
  </property>
</Properties>
</file>