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1C05" w14:textId="321F308D" w:rsidR="009F2419" w:rsidRDefault="009F2419" w:rsidP="009F2419">
      <w:pPr>
        <w:pStyle w:val="HEADING11"/>
        <w:jc w:val="center"/>
      </w:pPr>
    </w:p>
    <w:p w14:paraId="71965062" w14:textId="77777777" w:rsidR="00627BAA" w:rsidRDefault="00627BAA" w:rsidP="009F2419">
      <w:pPr>
        <w:pStyle w:val="HEADING11"/>
        <w:jc w:val="center"/>
      </w:pPr>
    </w:p>
    <w:p w14:paraId="4E5FDA56" w14:textId="45DC5C3F" w:rsidR="0000548E" w:rsidRDefault="00627BAA" w:rsidP="009F2419">
      <w:pPr>
        <w:pStyle w:val="HEADING11"/>
        <w:jc w:val="center"/>
        <w:rPr>
          <w:rFonts w:eastAsia="Times New Roman"/>
          <w:lang w:eastAsia="en-GB"/>
        </w:rPr>
      </w:pPr>
      <w:r>
        <w:t xml:space="preserve">ITT </w:t>
      </w:r>
      <w:r w:rsidR="00617053">
        <w:t xml:space="preserve">Course </w:t>
      </w:r>
      <w:r w:rsidR="00937089" w:rsidRPr="001C7873">
        <w:t xml:space="preserve">Curriculum: </w:t>
      </w:r>
      <w:r>
        <w:t xml:space="preserve">Secondary </w:t>
      </w:r>
      <w:r w:rsidR="00B16747" w:rsidRPr="003B0284">
        <w:rPr>
          <w:rFonts w:eastAsia="Times New Roman"/>
          <w:lang w:eastAsia="en-GB"/>
        </w:rPr>
        <w:t xml:space="preserve">PGCE </w:t>
      </w:r>
      <w:r w:rsidR="00B16747">
        <w:rPr>
          <w:rFonts w:eastAsia="Times New Roman"/>
          <w:lang w:eastAsia="en-GB"/>
        </w:rPr>
        <w:t>Mathematics</w:t>
      </w:r>
      <w:r w:rsidR="00B16747" w:rsidRPr="003B0284">
        <w:rPr>
          <w:rFonts w:eastAsia="Times New Roman"/>
          <w:lang w:eastAsia="en-GB"/>
        </w:rPr>
        <w:t xml:space="preserve"> (11-16) with QTS*</w:t>
      </w:r>
    </w:p>
    <w:p w14:paraId="4246F69A" w14:textId="77777777" w:rsidR="00B16747" w:rsidRDefault="00B16747" w:rsidP="00E554F7">
      <w:pPr>
        <w:pStyle w:val="HEADING11"/>
        <w:jc w:val="center"/>
      </w:pPr>
    </w:p>
    <w:p w14:paraId="65725C5D" w14:textId="31CBAC03" w:rsidR="0000548E" w:rsidRDefault="0000548E" w:rsidP="00E554F7">
      <w:pPr>
        <w:pStyle w:val="HEADING11"/>
        <w:jc w:val="center"/>
        <w:rPr>
          <w:sz w:val="52"/>
          <w:szCs w:val="22"/>
        </w:rPr>
      </w:pPr>
      <w:r w:rsidRPr="0000548E">
        <w:rPr>
          <w:sz w:val="52"/>
          <w:szCs w:val="22"/>
        </w:rPr>
        <w:t xml:space="preserve">Author: </w:t>
      </w:r>
      <w:r w:rsidR="00B16747">
        <w:rPr>
          <w:sz w:val="52"/>
          <w:szCs w:val="22"/>
        </w:rPr>
        <w:t>Martin Pickett</w:t>
      </w:r>
    </w:p>
    <w:p w14:paraId="6D92C1BC" w14:textId="77777777" w:rsidR="00627BAA" w:rsidRPr="0000548E" w:rsidRDefault="00627BAA" w:rsidP="00E554F7">
      <w:pPr>
        <w:pStyle w:val="HEADING11"/>
        <w:jc w:val="center"/>
        <w:rPr>
          <w:sz w:val="52"/>
          <w:szCs w:val="22"/>
        </w:rPr>
      </w:pPr>
    </w:p>
    <w:p w14:paraId="1FDDD7DF" w14:textId="1D6F73AD" w:rsidR="00937089" w:rsidRDefault="00937089" w:rsidP="00E554F7">
      <w:pPr>
        <w:pStyle w:val="HEADING11"/>
        <w:jc w:val="center"/>
      </w:pPr>
      <w:r w:rsidRPr="001C7873">
        <w:t>AY 2</w:t>
      </w:r>
      <w:r w:rsidR="00617053">
        <w:t>2</w:t>
      </w:r>
      <w:r w:rsidRPr="001C7873">
        <w:t>/2</w:t>
      </w:r>
      <w:r w:rsidR="00617053">
        <w:t>3</w:t>
      </w:r>
    </w:p>
    <w:p w14:paraId="0E741F41" w14:textId="38FC8978" w:rsidR="00CB64D3" w:rsidRDefault="00CB64D3" w:rsidP="00E554F7">
      <w:pPr>
        <w:pStyle w:val="HEADING11"/>
        <w:jc w:val="center"/>
      </w:pPr>
    </w:p>
    <w:p w14:paraId="1DEB4F75" w14:textId="48B6BD14" w:rsidR="00C13A52" w:rsidRDefault="00C13A52" w:rsidP="00E554F7">
      <w:pPr>
        <w:pStyle w:val="HEADING11"/>
        <w:jc w:val="center"/>
      </w:pPr>
    </w:p>
    <w:p w14:paraId="4310BAC9" w14:textId="4B32A080" w:rsidR="0051352E" w:rsidRDefault="002724D9" w:rsidP="00E554F7">
      <w:pPr>
        <w:pStyle w:val="HEADING11"/>
        <w:jc w:val="center"/>
      </w:pPr>
      <w:r>
        <w:rPr>
          <w:noProof/>
        </w:rPr>
        <w:drawing>
          <wp:anchor distT="0" distB="0" distL="114300" distR="114300" simplePos="0" relativeHeight="251658240" behindDoc="0" locked="0" layoutInCell="1" allowOverlap="1" wp14:anchorId="727B022E" wp14:editId="667B1A78">
            <wp:simplePos x="0" y="0"/>
            <wp:positionH relativeFrom="column">
              <wp:posOffset>0</wp:posOffset>
            </wp:positionH>
            <wp:positionV relativeFrom="paragraph">
              <wp:posOffset>488950</wp:posOffset>
            </wp:positionV>
            <wp:extent cx="2880360" cy="755904"/>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755904"/>
                    </a:xfrm>
                    <a:prstGeom prst="rect">
                      <a:avLst/>
                    </a:prstGeom>
                  </pic:spPr>
                </pic:pic>
              </a:graphicData>
            </a:graphic>
            <wp14:sizeRelH relativeFrom="page">
              <wp14:pctWidth>0</wp14:pctWidth>
            </wp14:sizeRelH>
            <wp14:sizeRelV relativeFrom="page">
              <wp14:pctHeight>0</wp14:pctHeight>
            </wp14:sizeRelV>
          </wp:anchor>
        </w:drawing>
      </w:r>
    </w:p>
    <w:p w14:paraId="3FC21C4C" w14:textId="77777777" w:rsidR="00627BAA" w:rsidRDefault="00627BAA" w:rsidP="00627BAA">
      <w:pPr>
        <w:pStyle w:val="NoSpacing"/>
        <w:rPr>
          <w:rFonts w:ascii="Cambria" w:hAnsi="Cambria"/>
          <w:b/>
          <w:bCs/>
          <w:color w:val="365F91" w:themeColor="accent1" w:themeShade="BF"/>
          <w:szCs w:val="24"/>
          <w:u w:val="single"/>
        </w:rPr>
      </w:pPr>
    </w:p>
    <w:p w14:paraId="41963A99" w14:textId="1296D6FB" w:rsidR="00627BAA" w:rsidRPr="009272A2" w:rsidRDefault="00627BAA" w:rsidP="00627BAA">
      <w:pPr>
        <w:pStyle w:val="NoSpacing"/>
        <w:rPr>
          <w:rFonts w:ascii="Cambria" w:hAnsi="Cambria"/>
          <w:b/>
          <w:bCs/>
          <w:color w:val="365F91" w:themeColor="accent1" w:themeShade="BF"/>
          <w:szCs w:val="24"/>
          <w:u w:val="single"/>
        </w:rPr>
      </w:pPr>
      <w:r w:rsidRPr="009272A2">
        <w:rPr>
          <w:rFonts w:ascii="Cambria" w:hAnsi="Cambria"/>
          <w:b/>
          <w:bCs/>
          <w:color w:val="365F91" w:themeColor="accent1" w:themeShade="BF"/>
          <w:szCs w:val="24"/>
          <w:u w:val="single"/>
        </w:rPr>
        <w:lastRenderedPageBreak/>
        <w:t>How to use this ITT curriculum</w:t>
      </w:r>
    </w:p>
    <w:p w14:paraId="3B52C424" w14:textId="77777777" w:rsidR="00627BAA" w:rsidRPr="003C6C45" w:rsidRDefault="00627BAA" w:rsidP="00627BAA">
      <w:pPr>
        <w:pStyle w:val="NoSpacing"/>
        <w:rPr>
          <w:rFonts w:asciiTheme="minorHAnsi" w:hAnsiTheme="minorHAnsi"/>
          <w:szCs w:val="24"/>
        </w:rPr>
      </w:pPr>
      <w:r w:rsidRPr="009F4BED">
        <w:rPr>
          <w:rFonts w:asciiTheme="minorHAnsi" w:hAnsiTheme="minorHAnsi"/>
          <w:szCs w:val="24"/>
        </w:rPr>
        <w:t>This ITT curriculum outlines what trainees on this course are expected to know and be able to do for each week they are on their ITT and the method by which trainee progression will be assessed.</w:t>
      </w:r>
      <w:r w:rsidRPr="003C6C45">
        <w:rPr>
          <w:rFonts w:asciiTheme="minorHAnsi" w:hAnsiTheme="minorHAnsi"/>
          <w:szCs w:val="24"/>
        </w:rPr>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trainees to follow. Instead</w:t>
      </w:r>
      <w:r>
        <w:rPr>
          <w:rFonts w:asciiTheme="minorHAnsi" w:hAnsiTheme="minorHAnsi"/>
          <w:szCs w:val="24"/>
        </w:rPr>
        <w:t>,</w:t>
      </w:r>
      <w:r w:rsidRPr="003C6C45">
        <w:rPr>
          <w:rFonts w:asciiTheme="minorHAnsi" w:hAnsiTheme="minorHAnsi"/>
          <w:szCs w:val="24"/>
        </w:rPr>
        <w:t xml:space="preserve"> there is one single </w:t>
      </w:r>
      <w:r w:rsidRPr="00F145D4">
        <w:rPr>
          <w:rFonts w:asciiTheme="minorHAnsi" w:eastAsia="Times New Roman" w:hAnsiTheme="minorHAnsi"/>
          <w:color w:val="000000"/>
          <w:szCs w:val="24"/>
        </w:rPr>
        <w:t xml:space="preserve">one single curriculum which encompasses all </w:t>
      </w:r>
      <w:r>
        <w:rPr>
          <w:rFonts w:asciiTheme="minorHAnsi" w:eastAsia="Times New Roman" w:hAnsiTheme="minorHAnsi"/>
          <w:color w:val="000000"/>
          <w:szCs w:val="24"/>
        </w:rPr>
        <w:t>the learning which should take place throughout the ITT course.</w:t>
      </w:r>
    </w:p>
    <w:p w14:paraId="713B7AA2" w14:textId="77777777" w:rsidR="00627BAA" w:rsidRDefault="00627BAA" w:rsidP="00627BAA">
      <w:pPr>
        <w:pStyle w:val="NoSpacing"/>
        <w:rPr>
          <w:rFonts w:ascii="Cambria" w:hAnsi="Cambria"/>
          <w:szCs w:val="24"/>
        </w:rPr>
      </w:pPr>
    </w:p>
    <w:p w14:paraId="11DC85BA" w14:textId="77777777" w:rsidR="00627BAA" w:rsidRDefault="00627BAA" w:rsidP="00627BAA">
      <w:pPr>
        <w:pStyle w:val="NoSpacing"/>
        <w:rPr>
          <w:rFonts w:ascii="Cambria" w:hAnsi="Cambria"/>
          <w:szCs w:val="24"/>
        </w:rPr>
      </w:pPr>
      <w:r w:rsidRPr="009272A2">
        <w:rPr>
          <w:rFonts w:ascii="Cambria" w:hAnsi="Cambria"/>
          <w:b/>
          <w:bCs/>
          <w:color w:val="365F91" w:themeColor="accent1" w:themeShade="BF"/>
          <w:szCs w:val="24"/>
        </w:rPr>
        <w:t>If you are a trainee:</w:t>
      </w:r>
      <w:r w:rsidRPr="009272A2">
        <w:rPr>
          <w:rFonts w:ascii="Cambria" w:hAnsi="Cambria"/>
          <w:color w:val="365F91" w:themeColor="accent1" w:themeShade="BF"/>
          <w:szCs w:val="24"/>
        </w:rPr>
        <w:t xml:space="preserve"> </w:t>
      </w:r>
      <w:r>
        <w:rPr>
          <w:rFonts w:ascii="Cambria" w:hAnsi="Cambria"/>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rFonts w:ascii="Cambria" w:hAnsi="Cambria"/>
          <w:b/>
          <w:bCs/>
          <w:szCs w:val="24"/>
        </w:rPr>
        <w:t>You need to complete every week of this curriculum to meet the necessary Standards required for QTS recommendation at the end of this course</w:t>
      </w:r>
      <w:r>
        <w:rPr>
          <w:rFonts w:ascii="Cambria" w:hAnsi="Cambria"/>
          <w:b/>
          <w:bCs/>
          <w:szCs w:val="24"/>
        </w:rPr>
        <w:t xml:space="preserve"> and to ensure you </w:t>
      </w:r>
      <w:proofErr w:type="gramStart"/>
      <w:r>
        <w:rPr>
          <w:rFonts w:ascii="Cambria" w:hAnsi="Cambria"/>
          <w:b/>
          <w:bCs/>
          <w:szCs w:val="24"/>
        </w:rPr>
        <w:t>are able to</w:t>
      </w:r>
      <w:proofErr w:type="gramEnd"/>
      <w:r>
        <w:rPr>
          <w:rFonts w:ascii="Cambria" w:hAnsi="Cambria"/>
          <w:b/>
          <w:bCs/>
          <w:szCs w:val="24"/>
        </w:rPr>
        <w:t xml:space="preserve"> transition into your Early Career Teaching (ECT) phase.</w:t>
      </w:r>
    </w:p>
    <w:p w14:paraId="5402E133" w14:textId="77777777" w:rsidR="00627BAA" w:rsidRDefault="00627BAA" w:rsidP="00627BAA">
      <w:pPr>
        <w:pStyle w:val="NoSpacing"/>
        <w:rPr>
          <w:rFonts w:ascii="Cambria" w:hAnsi="Cambria"/>
          <w:szCs w:val="24"/>
        </w:rPr>
      </w:pPr>
    </w:p>
    <w:p w14:paraId="0D8636F3" w14:textId="77777777" w:rsidR="00627BAA" w:rsidRDefault="00627BAA" w:rsidP="00627BAA">
      <w:pPr>
        <w:pStyle w:val="NoSpacing"/>
        <w:rPr>
          <w:rFonts w:ascii="Cambria" w:hAnsi="Cambria"/>
          <w:szCs w:val="24"/>
        </w:rPr>
      </w:pPr>
      <w:r w:rsidRPr="009272A2">
        <w:rPr>
          <w:rFonts w:ascii="Cambria" w:hAnsi="Cambria"/>
          <w:b/>
          <w:bCs/>
          <w:color w:val="365F91" w:themeColor="accent1" w:themeShade="BF"/>
          <w:szCs w:val="24"/>
        </w:rPr>
        <w:t>If you are a school-based expert colleague (mentor or lead):</w:t>
      </w:r>
      <w:r w:rsidRPr="009272A2">
        <w:rPr>
          <w:rFonts w:ascii="Cambria" w:hAnsi="Cambria"/>
          <w:color w:val="365F91" w:themeColor="accent1" w:themeShade="BF"/>
          <w:szCs w:val="24"/>
        </w:rPr>
        <w:t xml:space="preserve"> </w:t>
      </w:r>
      <w:r>
        <w:rPr>
          <w:rFonts w:ascii="Cambria" w:hAnsi="Cambria"/>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8"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1E154DBF" w14:textId="77777777" w:rsidR="009F2419" w:rsidRPr="0051352E" w:rsidRDefault="009F2419" w:rsidP="00627BAA">
      <w:pPr>
        <w:pStyle w:val="HEADING11"/>
        <w:rPr>
          <w:sz w:val="36"/>
          <w:szCs w:val="36"/>
        </w:rPr>
      </w:pPr>
    </w:p>
    <w:p w14:paraId="2EA19579" w14:textId="42F01673" w:rsidR="004C3E40" w:rsidRPr="00627BAA" w:rsidRDefault="004C3E40" w:rsidP="0051352E">
      <w:pPr>
        <w:pStyle w:val="HEADING11"/>
        <w:ind w:left="720"/>
        <w:rPr>
          <w:b/>
          <w:bCs/>
          <w:sz w:val="24"/>
          <w:szCs w:val="24"/>
        </w:rPr>
      </w:pPr>
      <w:r w:rsidRPr="00627BAA">
        <w:rPr>
          <w:b/>
          <w:bCs/>
          <w:sz w:val="24"/>
          <w:szCs w:val="24"/>
        </w:rPr>
        <w:t xml:space="preserve">Rationale of curriculum </w:t>
      </w:r>
      <w:r w:rsidR="00183161" w:rsidRPr="00627BAA">
        <w:rPr>
          <w:b/>
          <w:bCs/>
          <w:sz w:val="24"/>
          <w:szCs w:val="24"/>
        </w:rPr>
        <w:t>coverage</w:t>
      </w:r>
      <w:r w:rsidRPr="00627BAA">
        <w:rPr>
          <w:b/>
          <w:bCs/>
          <w:sz w:val="24"/>
          <w:szCs w:val="24"/>
        </w:rPr>
        <w:t xml:space="preserve"> and sequence</w:t>
      </w:r>
      <w:r w:rsidR="00183161" w:rsidRPr="00627BAA">
        <w:rPr>
          <w:b/>
          <w:bCs/>
          <w:sz w:val="24"/>
          <w:szCs w:val="24"/>
        </w:rPr>
        <w:t xml:space="preserve"> including use of pertinent research</w:t>
      </w:r>
    </w:p>
    <w:p w14:paraId="623E26C9" w14:textId="4468B4F7" w:rsidR="00792EE3" w:rsidRPr="0051352E" w:rsidRDefault="00CA796F" w:rsidP="0051352E">
      <w:pPr>
        <w:spacing w:line="240" w:lineRule="auto"/>
        <w:rPr>
          <w:rFonts w:ascii="Cambria" w:hAnsi="Cambria"/>
          <w:sz w:val="24"/>
          <w:szCs w:val="24"/>
        </w:rPr>
      </w:pPr>
      <w:r w:rsidRPr="00B05A3D">
        <w:rPr>
          <w:rFonts w:ascii="Cambria" w:hAnsi="Cambria"/>
          <w:sz w:val="24"/>
          <w:szCs w:val="24"/>
        </w:rPr>
        <w:t xml:space="preserve">The curriculum for </w:t>
      </w:r>
      <w:r w:rsidR="00792EE3">
        <w:rPr>
          <w:rFonts w:ascii="Cambria" w:hAnsi="Cambria"/>
          <w:sz w:val="24"/>
          <w:szCs w:val="24"/>
        </w:rPr>
        <w:t>PGCE Secondary Mathematics</w:t>
      </w:r>
      <w:r w:rsidRPr="00B05A3D">
        <w:rPr>
          <w:rFonts w:ascii="Cambria" w:hAnsi="Cambria"/>
          <w:sz w:val="24"/>
          <w:szCs w:val="24"/>
        </w:rPr>
        <w:t xml:space="preserve"> ensures complete coverage of the </w:t>
      </w:r>
      <w:r w:rsidR="00D07B88">
        <w:rPr>
          <w:rFonts w:ascii="Cambria" w:hAnsi="Cambria"/>
          <w:sz w:val="24"/>
          <w:szCs w:val="24"/>
        </w:rPr>
        <w:t xml:space="preserve">ITT </w:t>
      </w:r>
      <w:r w:rsidRPr="00B05A3D">
        <w:rPr>
          <w:rFonts w:ascii="Cambria" w:hAnsi="Cambria"/>
          <w:sz w:val="24"/>
          <w:szCs w:val="24"/>
        </w:rPr>
        <w:t>Core Content Framework and its associated evidence basis (D</w:t>
      </w:r>
      <w:r w:rsidR="00562C99">
        <w:rPr>
          <w:rFonts w:ascii="Cambria" w:hAnsi="Cambria"/>
          <w:sz w:val="24"/>
          <w:szCs w:val="24"/>
        </w:rPr>
        <w:t xml:space="preserve">epartment </w:t>
      </w:r>
      <w:r w:rsidRPr="00B05A3D">
        <w:rPr>
          <w:rFonts w:ascii="Cambria" w:hAnsi="Cambria"/>
          <w:sz w:val="24"/>
          <w:szCs w:val="24"/>
        </w:rPr>
        <w:t>f</w:t>
      </w:r>
      <w:r w:rsidR="00562C99">
        <w:rPr>
          <w:rFonts w:ascii="Cambria" w:hAnsi="Cambria"/>
          <w:sz w:val="24"/>
          <w:szCs w:val="24"/>
        </w:rPr>
        <w:t xml:space="preserve">or </w:t>
      </w:r>
      <w:r w:rsidRPr="00B05A3D">
        <w:rPr>
          <w:rFonts w:ascii="Cambria" w:hAnsi="Cambria"/>
          <w:sz w:val="24"/>
          <w:szCs w:val="24"/>
        </w:rPr>
        <w:t>E</w:t>
      </w:r>
      <w:r w:rsidR="00562C99">
        <w:rPr>
          <w:rFonts w:ascii="Cambria" w:hAnsi="Cambria"/>
          <w:sz w:val="24"/>
          <w:szCs w:val="24"/>
        </w:rPr>
        <w:t>ducation</w:t>
      </w:r>
      <w:r w:rsidRPr="00B05A3D">
        <w:rPr>
          <w:rFonts w:ascii="Cambria" w:hAnsi="Cambria"/>
          <w:sz w:val="24"/>
          <w:szCs w:val="24"/>
        </w:rPr>
        <w:t>, 2019)</w:t>
      </w:r>
      <w:r w:rsidR="007119C6">
        <w:rPr>
          <w:rFonts w:ascii="Cambria" w:hAnsi="Cambria"/>
          <w:sz w:val="24"/>
          <w:szCs w:val="24"/>
        </w:rPr>
        <w:t xml:space="preserve"> as appropriate for Secondary IT</w:t>
      </w:r>
      <w:r w:rsidR="004E2E32">
        <w:rPr>
          <w:rFonts w:ascii="Cambria" w:hAnsi="Cambria"/>
          <w:sz w:val="24"/>
          <w:szCs w:val="24"/>
        </w:rPr>
        <w:t>T</w:t>
      </w:r>
      <w:r w:rsidR="00DC2C40">
        <w:rPr>
          <w:rFonts w:ascii="Cambria" w:hAnsi="Cambria"/>
          <w:sz w:val="24"/>
          <w:szCs w:val="24"/>
        </w:rPr>
        <w:t>.</w:t>
      </w:r>
      <w:r w:rsidR="0051352E">
        <w:rPr>
          <w:rFonts w:ascii="Cambria" w:hAnsi="Cambria"/>
          <w:sz w:val="24"/>
          <w:szCs w:val="24"/>
        </w:rPr>
        <w:t xml:space="preserve">  </w:t>
      </w:r>
      <w:r w:rsidR="00792EE3" w:rsidRPr="00792EE3">
        <w:rPr>
          <w:rFonts w:asciiTheme="minorHAnsi" w:eastAsia="Times New Roman" w:hAnsiTheme="minorHAnsi"/>
          <w:color w:val="000000"/>
          <w:sz w:val="24"/>
          <w:szCs w:val="24"/>
        </w:rPr>
        <w:t xml:space="preserve">The content contained in early sessions provides trainees with an understanding of the importance of mathematics in the curriculum including the current debates and key issues related to the subject; for example, in the way in which the teaching of mathematics for mastery </w:t>
      </w:r>
      <w:proofErr w:type="spellStart"/>
      <w:r w:rsidR="00792EE3" w:rsidRPr="00792EE3">
        <w:rPr>
          <w:rFonts w:asciiTheme="minorHAnsi" w:eastAsia="Times New Roman" w:hAnsiTheme="minorHAnsi"/>
          <w:color w:val="000000"/>
          <w:sz w:val="24"/>
          <w:szCs w:val="24"/>
        </w:rPr>
        <w:t>programme</w:t>
      </w:r>
      <w:proofErr w:type="spellEnd"/>
      <w:r w:rsidR="00792EE3" w:rsidRPr="00792EE3">
        <w:rPr>
          <w:rFonts w:asciiTheme="minorHAnsi" w:eastAsia="Times New Roman" w:hAnsiTheme="minorHAnsi"/>
          <w:color w:val="000000"/>
          <w:sz w:val="24"/>
          <w:szCs w:val="24"/>
        </w:rPr>
        <w:t xml:space="preserve"> influences much of the current thinking in mathematics education and is fundamental to curriculum design.  This knowledge of mastery for mathematics is strongly aligned to the Subject and Curriculum strand of the CCF regarding how children master foundational concepts and knowledge before moving on whilst, at the same time, this aspect of the </w:t>
      </w:r>
      <w:r w:rsidR="00A060EF">
        <w:rPr>
          <w:rFonts w:asciiTheme="minorHAnsi" w:eastAsia="Times New Roman" w:hAnsiTheme="minorHAnsi"/>
          <w:color w:val="000000"/>
          <w:sz w:val="24"/>
          <w:szCs w:val="24"/>
        </w:rPr>
        <w:t>curriculum</w:t>
      </w:r>
      <w:r w:rsidR="00792EE3" w:rsidRPr="00792EE3">
        <w:rPr>
          <w:rFonts w:asciiTheme="minorHAnsi" w:eastAsia="Times New Roman" w:hAnsiTheme="minorHAnsi"/>
          <w:color w:val="000000"/>
          <w:sz w:val="24"/>
          <w:szCs w:val="24"/>
        </w:rPr>
        <w:t xml:space="preserve"> aligns with the key </w:t>
      </w:r>
      <w:r w:rsidR="00792EE3" w:rsidRPr="00792EE3">
        <w:rPr>
          <w:rFonts w:asciiTheme="minorHAnsi" w:eastAsia="Times New Roman" w:hAnsiTheme="minorHAnsi"/>
          <w:color w:val="000000"/>
          <w:sz w:val="24"/>
          <w:szCs w:val="24"/>
        </w:rPr>
        <w:lastRenderedPageBreak/>
        <w:t xml:space="preserve">ideas </w:t>
      </w:r>
      <w:r w:rsidR="00A060EF">
        <w:rPr>
          <w:rFonts w:asciiTheme="minorHAnsi" w:eastAsia="Times New Roman" w:hAnsiTheme="minorHAnsi"/>
          <w:color w:val="000000"/>
          <w:sz w:val="24"/>
          <w:szCs w:val="24"/>
        </w:rPr>
        <w:t>about</w:t>
      </w:r>
      <w:r w:rsidR="00792EE3" w:rsidRPr="00792EE3">
        <w:rPr>
          <w:rFonts w:asciiTheme="minorHAnsi" w:eastAsia="Times New Roman" w:hAnsiTheme="minorHAnsi"/>
          <w:color w:val="000000"/>
          <w:sz w:val="24"/>
          <w:szCs w:val="24"/>
        </w:rPr>
        <w:t xml:space="preserve"> How Pupils Learn as teaching for mastery reflects the importance of understanding how memory works.  </w:t>
      </w:r>
      <w:proofErr w:type="spellStart"/>
      <w:r w:rsidR="00792EE3" w:rsidRPr="00792EE3">
        <w:rPr>
          <w:rFonts w:asciiTheme="minorHAnsi" w:eastAsia="Times New Roman" w:hAnsiTheme="minorHAnsi"/>
          <w:color w:val="000000"/>
          <w:sz w:val="24"/>
          <w:szCs w:val="24"/>
        </w:rPr>
        <w:t>Prioritising</w:t>
      </w:r>
      <w:proofErr w:type="spellEnd"/>
      <w:r w:rsidR="00792EE3" w:rsidRPr="00792EE3">
        <w:rPr>
          <w:rFonts w:asciiTheme="minorHAnsi" w:eastAsia="Times New Roman" w:hAnsiTheme="minorHAnsi"/>
          <w:color w:val="000000"/>
          <w:sz w:val="24"/>
          <w:szCs w:val="24"/>
        </w:rPr>
        <w:t xml:space="preserve"> the ideas </w:t>
      </w:r>
      <w:proofErr w:type="spellStart"/>
      <w:r w:rsidR="00792EE3" w:rsidRPr="00792EE3">
        <w:rPr>
          <w:rFonts w:asciiTheme="minorHAnsi" w:eastAsia="Times New Roman" w:hAnsiTheme="minorHAnsi"/>
          <w:color w:val="000000"/>
          <w:sz w:val="24"/>
          <w:szCs w:val="24"/>
        </w:rPr>
        <w:t>centred</w:t>
      </w:r>
      <w:proofErr w:type="spellEnd"/>
      <w:r w:rsidR="00792EE3" w:rsidRPr="00792EE3">
        <w:rPr>
          <w:rFonts w:asciiTheme="minorHAnsi" w:eastAsia="Times New Roman" w:hAnsiTheme="minorHAnsi"/>
          <w:color w:val="000000"/>
          <w:sz w:val="24"/>
          <w:szCs w:val="24"/>
        </w:rPr>
        <w:t xml:space="preserve"> on teaching mathematics for mastery provides a sound base of knowledge for the trainees in readiness for appreciating the implications for the key themes of the mathematics national curriculum </w:t>
      </w:r>
      <w:proofErr w:type="spellStart"/>
      <w:r w:rsidR="00792EE3" w:rsidRPr="00792EE3">
        <w:rPr>
          <w:rFonts w:asciiTheme="minorHAnsi" w:eastAsia="Times New Roman" w:hAnsiTheme="minorHAnsi"/>
          <w:color w:val="000000"/>
          <w:sz w:val="24"/>
          <w:szCs w:val="24"/>
        </w:rPr>
        <w:t>programmes</w:t>
      </w:r>
      <w:proofErr w:type="spellEnd"/>
      <w:r w:rsidR="00792EE3" w:rsidRPr="00792EE3">
        <w:rPr>
          <w:rFonts w:asciiTheme="minorHAnsi" w:eastAsia="Times New Roman" w:hAnsiTheme="minorHAnsi"/>
          <w:color w:val="000000"/>
          <w:sz w:val="24"/>
          <w:szCs w:val="24"/>
        </w:rPr>
        <w:t xml:space="preserve"> of study; for example, an understanding of mathematical fluency and coherence directly supports and prepares trainees for the way in which mathematical thinking underpins the structure of the curriculum.  These aspects are underpinned by </w:t>
      </w:r>
      <w:proofErr w:type="spellStart"/>
      <w:r w:rsidR="00792EE3" w:rsidRPr="00792EE3">
        <w:rPr>
          <w:rFonts w:asciiTheme="minorHAnsi" w:eastAsia="Times New Roman" w:hAnsiTheme="minorHAnsi"/>
          <w:color w:val="000000"/>
          <w:sz w:val="24"/>
          <w:szCs w:val="24"/>
        </w:rPr>
        <w:t>Hodgen</w:t>
      </w:r>
      <w:proofErr w:type="spellEnd"/>
      <w:r w:rsidR="00792EE3" w:rsidRPr="00792EE3">
        <w:rPr>
          <w:rFonts w:asciiTheme="minorHAnsi" w:eastAsia="Times New Roman" w:hAnsiTheme="minorHAnsi"/>
          <w:color w:val="000000"/>
          <w:sz w:val="24"/>
          <w:szCs w:val="24"/>
        </w:rPr>
        <w:t xml:space="preserve"> et al. (2018). This broad discussion on the principles of mathematics education supports the trainees in considering the finer details of subject knowledge, specific pedagogical </w:t>
      </w:r>
      <w:r w:rsidR="009F2419" w:rsidRPr="00792EE3">
        <w:rPr>
          <w:rFonts w:asciiTheme="minorHAnsi" w:eastAsia="Times New Roman" w:hAnsiTheme="minorHAnsi"/>
          <w:color w:val="000000"/>
          <w:sz w:val="24"/>
          <w:szCs w:val="24"/>
        </w:rPr>
        <w:t>approaches,</w:t>
      </w:r>
      <w:r w:rsidR="00792EE3" w:rsidRPr="00792EE3">
        <w:rPr>
          <w:rFonts w:asciiTheme="minorHAnsi" w:eastAsia="Times New Roman" w:hAnsiTheme="minorHAnsi"/>
          <w:color w:val="000000"/>
          <w:sz w:val="24"/>
          <w:szCs w:val="24"/>
        </w:rPr>
        <w:t xml:space="preserve"> and an understanding of how mathematical misconceptions impact on learning and how this is linked to the curriculum (</w:t>
      </w:r>
      <w:proofErr w:type="spellStart"/>
      <w:r w:rsidR="00792EE3" w:rsidRPr="00792EE3">
        <w:rPr>
          <w:rFonts w:asciiTheme="minorHAnsi" w:eastAsia="Times New Roman" w:hAnsiTheme="minorHAnsi"/>
          <w:color w:val="000000"/>
          <w:sz w:val="24"/>
          <w:szCs w:val="24"/>
        </w:rPr>
        <w:t>Ofsted</w:t>
      </w:r>
      <w:proofErr w:type="spellEnd"/>
      <w:r w:rsidR="00792EE3" w:rsidRPr="00792EE3">
        <w:rPr>
          <w:rFonts w:asciiTheme="minorHAnsi" w:eastAsia="Times New Roman" w:hAnsiTheme="minorHAnsi"/>
          <w:color w:val="000000"/>
          <w:sz w:val="24"/>
          <w:szCs w:val="24"/>
        </w:rPr>
        <w:t xml:space="preserve">, 2021).  </w:t>
      </w:r>
    </w:p>
    <w:p w14:paraId="40BBCF2E" w14:textId="0007E485" w:rsidR="001154FD" w:rsidRPr="00103EAD" w:rsidRDefault="001154FD" w:rsidP="007119C6">
      <w:pPr>
        <w:rPr>
          <w:rFonts w:asciiTheme="minorHAnsi" w:eastAsia="Source Sans Pro" w:hAnsiTheme="minorHAnsi"/>
          <w:color w:val="365F91" w:themeColor="accent1" w:themeShade="BF"/>
          <w:szCs w:val="6"/>
        </w:rPr>
      </w:pPr>
    </w:p>
    <w:p w14:paraId="715BB171" w14:textId="17111D1E" w:rsidR="008B56D6" w:rsidRPr="00627BAA" w:rsidRDefault="001154FD" w:rsidP="00627BAA">
      <w:pPr>
        <w:pStyle w:val="HEADING11"/>
        <w:numPr>
          <w:ilvl w:val="0"/>
          <w:numId w:val="1"/>
        </w:numPr>
        <w:rPr>
          <w:rFonts w:eastAsia="Source Sans Pro"/>
          <w:b/>
          <w:bCs/>
          <w:sz w:val="22"/>
          <w:szCs w:val="22"/>
        </w:rPr>
      </w:pPr>
      <w:r w:rsidRPr="00627BAA">
        <w:rPr>
          <w:rFonts w:eastAsia="Source Sans Pro"/>
          <w:b/>
          <w:bCs/>
          <w:sz w:val="24"/>
          <w:szCs w:val="24"/>
        </w:rPr>
        <w:t xml:space="preserve">Delivery of </w:t>
      </w:r>
      <w:r w:rsidRPr="00627BAA">
        <w:rPr>
          <w:b/>
          <w:bCs/>
          <w:sz w:val="24"/>
          <w:szCs w:val="24"/>
        </w:rPr>
        <w:t xml:space="preserve">curriculum outcome(s) into composite and component elements </w:t>
      </w:r>
    </w:p>
    <w:p w14:paraId="75B1243B" w14:textId="5CA47068" w:rsidR="007119C6" w:rsidRPr="00B05A3D" w:rsidRDefault="008B56D6" w:rsidP="004A0167">
      <w:pPr>
        <w:spacing w:line="240" w:lineRule="auto"/>
        <w:rPr>
          <w:rFonts w:ascii="Cambria" w:hAnsi="Cambria"/>
          <w:sz w:val="24"/>
          <w:szCs w:val="24"/>
        </w:rPr>
      </w:pPr>
      <w:r>
        <w:rPr>
          <w:rFonts w:asciiTheme="minorHAnsi" w:eastAsia="Times New Roman" w:hAnsiTheme="minorHAnsi"/>
          <w:color w:val="000000"/>
          <w:sz w:val="24"/>
          <w:szCs w:val="24"/>
        </w:rPr>
        <w:t xml:space="preserve">Curriculum outcomes have been broken down into composite and component elements to aid the trainees </w:t>
      </w:r>
      <w:r w:rsidR="004A0167">
        <w:rPr>
          <w:rFonts w:asciiTheme="minorHAnsi" w:eastAsia="Times New Roman" w:hAnsiTheme="minorHAnsi"/>
          <w:color w:val="000000"/>
          <w:sz w:val="24"/>
          <w:szCs w:val="24"/>
        </w:rPr>
        <w:t xml:space="preserve">in </w:t>
      </w:r>
      <w:r w:rsidR="009F2419">
        <w:rPr>
          <w:rFonts w:asciiTheme="minorHAnsi" w:eastAsia="Times New Roman" w:hAnsiTheme="minorHAnsi"/>
          <w:color w:val="000000"/>
          <w:sz w:val="24"/>
          <w:szCs w:val="24"/>
        </w:rPr>
        <w:t>gaining</w:t>
      </w:r>
      <w:r w:rsidR="004A0167">
        <w:rPr>
          <w:rFonts w:asciiTheme="minorHAnsi" w:eastAsia="Times New Roman" w:hAnsiTheme="minorHAnsi"/>
          <w:color w:val="000000"/>
          <w:sz w:val="24"/>
          <w:szCs w:val="24"/>
        </w:rPr>
        <w:t xml:space="preserve"> a secure knowledge and understanding of the key learning.</w:t>
      </w:r>
      <w:r>
        <w:rPr>
          <w:rFonts w:asciiTheme="minorHAnsi" w:eastAsia="Times New Roman" w:hAnsiTheme="minorHAnsi"/>
          <w:color w:val="000000"/>
          <w:sz w:val="24"/>
          <w:szCs w:val="24"/>
        </w:rPr>
        <w:t xml:space="preserve">   </w:t>
      </w:r>
      <w:r w:rsidR="004A0167">
        <w:rPr>
          <w:rFonts w:asciiTheme="minorHAnsi" w:eastAsia="Times New Roman" w:hAnsiTheme="minorHAnsi"/>
          <w:color w:val="000000"/>
          <w:sz w:val="24"/>
          <w:szCs w:val="24"/>
        </w:rPr>
        <w:t>For example, to</w:t>
      </w:r>
      <w:r>
        <w:rPr>
          <w:rFonts w:asciiTheme="minorHAnsi" w:eastAsia="Times New Roman" w:hAnsiTheme="minorHAnsi"/>
          <w:color w:val="000000"/>
          <w:sz w:val="24"/>
          <w:szCs w:val="24"/>
        </w:rPr>
        <w:t xml:space="preserve"> ensure that trainees </w:t>
      </w:r>
      <w:r w:rsidR="009F2419">
        <w:rPr>
          <w:rFonts w:asciiTheme="minorHAnsi" w:eastAsia="Times New Roman" w:hAnsiTheme="minorHAnsi"/>
          <w:color w:val="000000"/>
          <w:sz w:val="24"/>
          <w:szCs w:val="24"/>
        </w:rPr>
        <w:t>can</w:t>
      </w:r>
      <w:r>
        <w:rPr>
          <w:rFonts w:asciiTheme="minorHAnsi" w:eastAsia="Times New Roman" w:hAnsiTheme="minorHAnsi"/>
          <w:color w:val="000000"/>
          <w:sz w:val="24"/>
          <w:szCs w:val="24"/>
        </w:rPr>
        <w:t xml:space="preserve"> assess pupils’ mathematical understanding effectively, they are</w:t>
      </w:r>
      <w:r w:rsidR="004A0167">
        <w:rPr>
          <w:rFonts w:asciiTheme="minorHAnsi" w:eastAsia="Times New Roman" w:hAnsiTheme="minorHAnsi"/>
          <w:color w:val="000000"/>
          <w:sz w:val="24"/>
          <w:szCs w:val="24"/>
        </w:rPr>
        <w:t xml:space="preserve"> required to understand some of the differences in assessments, how to plan for assessment tasks, and how to use questioning as an effective tool. </w:t>
      </w:r>
      <w:r>
        <w:rPr>
          <w:rFonts w:asciiTheme="minorHAnsi" w:eastAsia="Times New Roman" w:hAnsiTheme="minorHAnsi"/>
          <w:color w:val="000000"/>
          <w:sz w:val="24"/>
          <w:szCs w:val="24"/>
        </w:rPr>
        <w:t xml:space="preserve"> </w:t>
      </w:r>
    </w:p>
    <w:p w14:paraId="231144A2" w14:textId="77777777" w:rsidR="00475670" w:rsidRDefault="00475670" w:rsidP="00475670">
      <w:pPr>
        <w:pStyle w:val="HEADING11"/>
        <w:ind w:left="720"/>
        <w:rPr>
          <w:rFonts w:eastAsia="Source Sans Pro"/>
          <w:sz w:val="22"/>
          <w:szCs w:val="6"/>
        </w:rPr>
      </w:pPr>
    </w:p>
    <w:p w14:paraId="4E4787AF" w14:textId="77777777" w:rsidR="0051352E" w:rsidRPr="00627BAA" w:rsidRDefault="00475670" w:rsidP="00627BAA">
      <w:pPr>
        <w:pStyle w:val="HEADING11"/>
        <w:numPr>
          <w:ilvl w:val="0"/>
          <w:numId w:val="1"/>
        </w:numPr>
        <w:rPr>
          <w:rFonts w:eastAsia="Source Sans Pro"/>
          <w:b/>
          <w:bCs/>
          <w:sz w:val="24"/>
          <w:szCs w:val="24"/>
        </w:rPr>
      </w:pPr>
      <w:r w:rsidRPr="00627BAA">
        <w:rPr>
          <w:rFonts w:eastAsia="Source Sans Pro"/>
          <w:b/>
          <w:bCs/>
          <w:sz w:val="24"/>
          <w:szCs w:val="8"/>
        </w:rPr>
        <w:t xml:space="preserve">How the curriculum enables trainees to develop their sense of social justice including the importance of inclusion and representation in their subject </w:t>
      </w:r>
    </w:p>
    <w:p w14:paraId="6007DD2B" w14:textId="3627A175" w:rsidR="00B95C2F" w:rsidRPr="0051352E" w:rsidRDefault="00B95C2F" w:rsidP="0051352E">
      <w:pPr>
        <w:pStyle w:val="HEADING11"/>
        <w:rPr>
          <w:rFonts w:eastAsia="Source Sans Pro"/>
          <w:sz w:val="24"/>
          <w:szCs w:val="24"/>
        </w:rPr>
      </w:pPr>
      <w:r w:rsidRPr="0051352E">
        <w:rPr>
          <w:rFonts w:eastAsia="Source Sans Pro"/>
          <w:color w:val="auto"/>
          <w:sz w:val="24"/>
          <w:szCs w:val="24"/>
        </w:rPr>
        <w:t xml:space="preserve">The importance of how mathematics education can support all aspects of equity, diversion and inclusion is embedded into all sessions as well as through discrete sessions. </w:t>
      </w:r>
      <w:r w:rsidR="00EA76B1" w:rsidRPr="0051352E">
        <w:rPr>
          <w:rFonts w:eastAsia="Source Sans Pro"/>
          <w:color w:val="auto"/>
          <w:sz w:val="24"/>
          <w:szCs w:val="24"/>
        </w:rPr>
        <w:t xml:space="preserve"> For example, in addition to sessions dedicated to content such as inclusion and colonisation, trainees are encouraged to promote a philosophy that mathematics is accessible to all pupils </w:t>
      </w:r>
      <w:r w:rsidR="009F2419">
        <w:rPr>
          <w:rFonts w:eastAsia="Source Sans Pro"/>
          <w:color w:val="auto"/>
          <w:sz w:val="24"/>
          <w:szCs w:val="24"/>
        </w:rPr>
        <w:t>with</w:t>
      </w:r>
      <w:r w:rsidR="00EA76B1" w:rsidRPr="0051352E">
        <w:rPr>
          <w:rFonts w:eastAsia="Source Sans Pro"/>
          <w:color w:val="auto"/>
          <w:sz w:val="24"/>
          <w:szCs w:val="24"/>
        </w:rPr>
        <w:t xml:space="preserve"> positive language in every session. </w:t>
      </w:r>
    </w:p>
    <w:p w14:paraId="40C8C98A" w14:textId="77777777" w:rsidR="000036BC" w:rsidRPr="00182060" w:rsidRDefault="000036BC" w:rsidP="00BC272B">
      <w:pPr>
        <w:pStyle w:val="HEADING11"/>
        <w:rPr>
          <w:rFonts w:eastAsia="Source Sans Pro"/>
          <w:color w:val="002060"/>
          <w:sz w:val="22"/>
          <w:szCs w:val="22"/>
        </w:rPr>
      </w:pPr>
    </w:p>
    <w:p w14:paraId="45CAAD8E" w14:textId="260B3FDD" w:rsidR="00792EE3" w:rsidRPr="00627BAA" w:rsidRDefault="00921BD5" w:rsidP="00627BAA">
      <w:pPr>
        <w:pStyle w:val="HEADING11"/>
        <w:numPr>
          <w:ilvl w:val="0"/>
          <w:numId w:val="1"/>
        </w:numPr>
        <w:rPr>
          <w:rFonts w:eastAsia="Source Sans Pro"/>
          <w:b/>
          <w:bCs/>
          <w:sz w:val="24"/>
          <w:szCs w:val="24"/>
        </w:rPr>
      </w:pPr>
      <w:r w:rsidRPr="00627BAA">
        <w:rPr>
          <w:rFonts w:eastAsia="Source Sans Pro"/>
          <w:b/>
          <w:bCs/>
          <w:sz w:val="24"/>
          <w:szCs w:val="24"/>
        </w:rPr>
        <w:t xml:space="preserve">Opportunities to revisit key learning </w:t>
      </w:r>
    </w:p>
    <w:p w14:paraId="14EA1299" w14:textId="1CE262FC" w:rsidR="0038489F" w:rsidRPr="00B95C2F" w:rsidRDefault="00792EE3" w:rsidP="00B95C2F">
      <w:pPr>
        <w:spacing w:after="160" w:line="240" w:lineRule="auto"/>
        <w:rPr>
          <w:rFonts w:asciiTheme="minorHAnsi" w:eastAsia="Times New Roman" w:hAnsiTheme="minorHAnsi" w:cs="Times New Roman"/>
          <w:sz w:val="24"/>
          <w:szCs w:val="24"/>
        </w:rPr>
      </w:pPr>
      <w:r w:rsidRPr="00792EE3">
        <w:rPr>
          <w:rFonts w:asciiTheme="minorHAnsi" w:eastAsia="Times New Roman" w:hAnsiTheme="minorHAnsi"/>
          <w:color w:val="000000"/>
          <w:sz w:val="24"/>
          <w:szCs w:val="24"/>
        </w:rPr>
        <w:t xml:space="preserve">Trainees </w:t>
      </w:r>
      <w:r>
        <w:rPr>
          <w:rFonts w:asciiTheme="minorHAnsi" w:eastAsia="Times New Roman" w:hAnsiTheme="minorHAnsi"/>
          <w:color w:val="000000"/>
          <w:sz w:val="24"/>
          <w:szCs w:val="24"/>
        </w:rPr>
        <w:t xml:space="preserve">routinely revisit key learning regularly throughout the </w:t>
      </w:r>
      <w:proofErr w:type="spellStart"/>
      <w:r>
        <w:rPr>
          <w:rFonts w:asciiTheme="minorHAnsi" w:eastAsia="Times New Roman" w:hAnsiTheme="minorHAnsi"/>
          <w:color w:val="000000"/>
          <w:sz w:val="24"/>
          <w:szCs w:val="24"/>
        </w:rPr>
        <w:t>programme</w:t>
      </w:r>
      <w:proofErr w:type="spellEnd"/>
      <w:r>
        <w:rPr>
          <w:rFonts w:asciiTheme="minorHAnsi" w:eastAsia="Times New Roman" w:hAnsiTheme="minorHAnsi"/>
          <w:color w:val="000000"/>
          <w:sz w:val="24"/>
          <w:szCs w:val="24"/>
        </w:rPr>
        <w:t xml:space="preserve"> and </w:t>
      </w:r>
      <w:r w:rsidRPr="00792EE3">
        <w:rPr>
          <w:rFonts w:asciiTheme="minorHAnsi" w:eastAsia="Times New Roman" w:hAnsiTheme="minorHAnsi"/>
          <w:color w:val="000000"/>
          <w:sz w:val="24"/>
          <w:szCs w:val="24"/>
        </w:rPr>
        <w:t>build on the earlier work on the curriculum to consider how pupils learn mathematics.  They gain a knowledge of a range of learning theories by being asked to consider the ways in which the teaching and learning of mathematics is influenced by key theorists.  There are strong and coherent links between this work and the subject-specific content in the earlier</w:t>
      </w:r>
      <w:r w:rsidR="00A060EF">
        <w:rPr>
          <w:rFonts w:asciiTheme="minorHAnsi" w:eastAsia="Times New Roman" w:hAnsiTheme="minorHAnsi"/>
          <w:color w:val="000000"/>
          <w:sz w:val="24"/>
          <w:szCs w:val="24"/>
        </w:rPr>
        <w:t xml:space="preserve"> curriculum</w:t>
      </w:r>
      <w:r w:rsidRPr="00792EE3">
        <w:rPr>
          <w:rFonts w:asciiTheme="minorHAnsi" w:eastAsia="Times New Roman" w:hAnsiTheme="minorHAnsi"/>
          <w:color w:val="000000"/>
          <w:sz w:val="24"/>
          <w:szCs w:val="24"/>
        </w:rPr>
        <w:t>; for example, trainees are required to practice and apply their knowledge of mathematical pedagogical approaches</w:t>
      </w:r>
      <w:r>
        <w:rPr>
          <w:rFonts w:asciiTheme="minorHAnsi" w:eastAsia="Times New Roman" w:hAnsiTheme="minorHAnsi"/>
          <w:color w:val="000000"/>
          <w:sz w:val="24"/>
          <w:szCs w:val="24"/>
        </w:rPr>
        <w:t xml:space="preserve"> (initially considered in week 3)</w:t>
      </w:r>
      <w:r w:rsidRPr="00792EE3">
        <w:rPr>
          <w:rFonts w:asciiTheme="minorHAnsi" w:eastAsia="Times New Roman" w:hAnsiTheme="minorHAnsi"/>
          <w:color w:val="000000"/>
          <w:sz w:val="24"/>
          <w:szCs w:val="24"/>
        </w:rPr>
        <w:t xml:space="preserve"> to the content on assessment, adaptive teaching and planning in relation to their understanding of the mathematics curriculum</w:t>
      </w:r>
      <w:r w:rsidR="00B5574E">
        <w:rPr>
          <w:rFonts w:asciiTheme="minorHAnsi" w:eastAsia="Times New Roman" w:hAnsiTheme="minorHAnsi"/>
          <w:color w:val="000000"/>
          <w:sz w:val="24"/>
          <w:szCs w:val="24"/>
        </w:rPr>
        <w:t xml:space="preserve"> (in weeks 12-15)</w:t>
      </w:r>
      <w:r w:rsidRPr="00792EE3">
        <w:rPr>
          <w:rFonts w:asciiTheme="minorHAnsi" w:eastAsia="Times New Roman" w:hAnsiTheme="minorHAnsi"/>
          <w:color w:val="000000"/>
          <w:sz w:val="24"/>
          <w:szCs w:val="24"/>
        </w:rPr>
        <w:t xml:space="preserve">.  </w:t>
      </w:r>
      <w:r w:rsidR="00B5574E">
        <w:rPr>
          <w:rFonts w:asciiTheme="minorHAnsi" w:eastAsia="Times New Roman" w:hAnsiTheme="minorHAnsi"/>
          <w:color w:val="000000"/>
          <w:sz w:val="24"/>
          <w:szCs w:val="24"/>
        </w:rPr>
        <w:t>Similarly, a</w:t>
      </w:r>
      <w:r w:rsidRPr="00792EE3">
        <w:rPr>
          <w:rFonts w:asciiTheme="minorHAnsi" w:eastAsia="Times New Roman" w:hAnsiTheme="minorHAnsi"/>
          <w:color w:val="000000"/>
          <w:sz w:val="24"/>
          <w:szCs w:val="24"/>
        </w:rPr>
        <w:t>lthough there is a</w:t>
      </w:r>
      <w:r w:rsidR="00B5574E">
        <w:rPr>
          <w:rFonts w:asciiTheme="minorHAnsi" w:eastAsia="Times New Roman" w:hAnsiTheme="minorHAnsi"/>
          <w:color w:val="000000"/>
          <w:sz w:val="24"/>
          <w:szCs w:val="24"/>
        </w:rPr>
        <w:t xml:space="preserve"> strong</w:t>
      </w:r>
      <w:r w:rsidRPr="00792EE3">
        <w:rPr>
          <w:rFonts w:asciiTheme="minorHAnsi" w:eastAsia="Times New Roman" w:hAnsiTheme="minorHAnsi"/>
          <w:color w:val="000000"/>
          <w:sz w:val="24"/>
          <w:szCs w:val="24"/>
        </w:rPr>
        <w:t xml:space="preserve"> emphasis on the way in which, for example, Cognitive Load Theory relates to effective mathematics teachers</w:t>
      </w:r>
      <w:r w:rsidR="00B5574E">
        <w:rPr>
          <w:rFonts w:asciiTheme="minorHAnsi" w:eastAsia="Times New Roman" w:hAnsiTheme="minorHAnsi"/>
          <w:color w:val="000000"/>
          <w:sz w:val="24"/>
          <w:szCs w:val="24"/>
        </w:rPr>
        <w:t xml:space="preserve"> in week 4</w:t>
      </w:r>
      <w:r w:rsidRPr="00792EE3">
        <w:rPr>
          <w:rFonts w:asciiTheme="minorHAnsi" w:eastAsia="Times New Roman" w:hAnsiTheme="minorHAnsi"/>
          <w:color w:val="000000"/>
          <w:sz w:val="24"/>
          <w:szCs w:val="24"/>
        </w:rPr>
        <w:t xml:space="preserve">, trainees are also encouraged to </w:t>
      </w:r>
      <w:r w:rsidR="00B5574E">
        <w:rPr>
          <w:rFonts w:asciiTheme="minorHAnsi" w:eastAsia="Times New Roman" w:hAnsiTheme="minorHAnsi"/>
          <w:color w:val="000000"/>
          <w:sz w:val="24"/>
          <w:szCs w:val="24"/>
        </w:rPr>
        <w:t>re</w:t>
      </w:r>
      <w:r w:rsidRPr="00792EE3">
        <w:rPr>
          <w:rFonts w:asciiTheme="minorHAnsi" w:eastAsia="Times New Roman" w:hAnsiTheme="minorHAnsi"/>
          <w:color w:val="000000"/>
          <w:sz w:val="24"/>
          <w:szCs w:val="24"/>
        </w:rPr>
        <w:t xml:space="preserve">consider </w:t>
      </w:r>
      <w:r w:rsidR="00B5574E">
        <w:rPr>
          <w:rFonts w:asciiTheme="minorHAnsi" w:eastAsia="Times New Roman" w:hAnsiTheme="minorHAnsi"/>
          <w:color w:val="000000"/>
          <w:sz w:val="24"/>
          <w:szCs w:val="24"/>
        </w:rPr>
        <w:t>this content in how it supports approaches to modeling and scaffolding in week 10.</w:t>
      </w:r>
      <w:r w:rsidRPr="00792EE3">
        <w:rPr>
          <w:rFonts w:asciiTheme="minorHAnsi" w:eastAsia="Times New Roman" w:hAnsiTheme="minorHAnsi"/>
          <w:color w:val="000000"/>
          <w:sz w:val="24"/>
          <w:szCs w:val="24"/>
        </w:rPr>
        <w:t xml:space="preserve">  </w:t>
      </w:r>
    </w:p>
    <w:p w14:paraId="6D2ECB22" w14:textId="5D5ACC88" w:rsidR="0038489F" w:rsidRPr="00627BAA" w:rsidRDefault="0038489F" w:rsidP="003C2935">
      <w:pPr>
        <w:pStyle w:val="HEADING11"/>
        <w:rPr>
          <w:rFonts w:eastAsia="Source Sans Pro"/>
          <w:color w:val="auto"/>
          <w:sz w:val="24"/>
          <w:szCs w:val="24"/>
        </w:rPr>
      </w:pPr>
      <w:r w:rsidRPr="00627BAA">
        <w:rPr>
          <w:rFonts w:eastAsia="Source Sans Pro"/>
          <w:color w:val="auto"/>
          <w:sz w:val="24"/>
          <w:szCs w:val="24"/>
        </w:rPr>
        <w:t>References</w:t>
      </w:r>
    </w:p>
    <w:p w14:paraId="0FD82B87" w14:textId="05748EB4" w:rsidR="00562C99" w:rsidRPr="004A0167" w:rsidRDefault="00562C99" w:rsidP="00627BAA">
      <w:pPr>
        <w:pStyle w:val="ListParagraph"/>
        <w:numPr>
          <w:ilvl w:val="0"/>
          <w:numId w:val="1"/>
        </w:numPr>
        <w:rPr>
          <w:rFonts w:asciiTheme="minorHAnsi" w:eastAsia="Source Sans Pro" w:hAnsiTheme="minorHAnsi" w:cstheme="majorHAnsi"/>
        </w:rPr>
      </w:pPr>
      <w:r w:rsidRPr="004A0167">
        <w:rPr>
          <w:rFonts w:asciiTheme="minorHAnsi" w:eastAsia="Source Sans Pro" w:hAnsiTheme="minorHAnsi" w:cstheme="majorHAnsi"/>
        </w:rPr>
        <w:t xml:space="preserve">Department for Education (DfE) 2019. ITT Core Content Framework </w:t>
      </w:r>
      <w:hyperlink r:id="rId9" w:history="1">
        <w:r w:rsidRPr="004A0167">
          <w:rPr>
            <w:rStyle w:val="Hyperlink"/>
            <w:rFonts w:asciiTheme="minorHAnsi" w:eastAsia="Source Sans Pro" w:hAnsiTheme="minorHAnsi" w:cstheme="majorHAnsi"/>
          </w:rPr>
          <w:t>https://assets.publishing.service.gov.uk/government/uploads/system/uploads/attachment_data/file/974307/ITT_core_content_framework_.pdf</w:t>
        </w:r>
      </w:hyperlink>
      <w:r w:rsidRPr="004A0167">
        <w:rPr>
          <w:rFonts w:asciiTheme="minorHAnsi" w:eastAsia="Source Sans Pro" w:hAnsiTheme="minorHAnsi" w:cstheme="majorHAnsi"/>
        </w:rPr>
        <w:t xml:space="preserve"> (Last Accessed 03/08/22)</w:t>
      </w:r>
    </w:p>
    <w:p w14:paraId="7F657031" w14:textId="197A15D3" w:rsidR="009F2C3A" w:rsidRPr="004A0167" w:rsidRDefault="009F2C3A" w:rsidP="00407839">
      <w:pPr>
        <w:pStyle w:val="HEADING11"/>
        <w:ind w:left="720"/>
        <w:rPr>
          <w:rFonts w:asciiTheme="minorHAnsi" w:eastAsia="Source Sans Pro" w:hAnsiTheme="minorHAnsi"/>
          <w:sz w:val="24"/>
          <w:szCs w:val="24"/>
        </w:rPr>
      </w:pPr>
    </w:p>
    <w:p w14:paraId="5FBAFC3B" w14:textId="77777777" w:rsidR="004A0167" w:rsidRPr="004A0167" w:rsidRDefault="004A0167" w:rsidP="00627BAA">
      <w:pPr>
        <w:pStyle w:val="ListParagraph"/>
        <w:numPr>
          <w:ilvl w:val="0"/>
          <w:numId w:val="2"/>
        </w:numPr>
        <w:spacing w:after="160"/>
        <w:rPr>
          <w:rFonts w:asciiTheme="minorHAnsi" w:eastAsia="Times New Roman" w:hAnsiTheme="minorHAnsi"/>
        </w:rPr>
      </w:pPr>
      <w:proofErr w:type="spellStart"/>
      <w:r w:rsidRPr="004A0167">
        <w:rPr>
          <w:rFonts w:asciiTheme="minorHAnsi" w:eastAsia="Times New Roman" w:hAnsiTheme="minorHAnsi"/>
          <w:color w:val="000000"/>
        </w:rPr>
        <w:t>Hodgen</w:t>
      </w:r>
      <w:proofErr w:type="spellEnd"/>
      <w:r w:rsidRPr="004A0167">
        <w:rPr>
          <w:rFonts w:asciiTheme="minorHAnsi" w:eastAsia="Times New Roman" w:hAnsiTheme="minorHAnsi"/>
          <w:color w:val="000000"/>
        </w:rPr>
        <w:t xml:space="preserve">, J., Foster, C., Marks, R., &amp; Brown, M. (2018). Evidence for Review of Mathematics Teaching: Improving Mathematics in Key Stages Two and Three: Evidence Review. London: Education Endowment Foundation. Available from: </w:t>
      </w:r>
      <w:hyperlink r:id="rId10" w:history="1">
        <w:r w:rsidRPr="004A0167">
          <w:rPr>
            <w:rFonts w:asciiTheme="minorHAnsi" w:eastAsia="Times New Roman" w:hAnsiTheme="minorHAnsi"/>
            <w:color w:val="1155CC"/>
            <w:u w:val="single"/>
          </w:rPr>
          <w:t>https://educationendowmentfoundation.org.uk/evidence-summaries/evidencereviews/improving-mathematics-in-key-stages-two-and-three</w:t>
        </w:r>
      </w:hyperlink>
    </w:p>
    <w:p w14:paraId="236B4D9C" w14:textId="77777777" w:rsidR="004A0167" w:rsidRPr="004A0167" w:rsidRDefault="004A0167" w:rsidP="004A0167">
      <w:pPr>
        <w:spacing w:line="240" w:lineRule="auto"/>
        <w:rPr>
          <w:rFonts w:asciiTheme="minorHAnsi" w:eastAsia="Times New Roman" w:hAnsiTheme="minorHAnsi" w:cs="Times New Roman"/>
          <w:sz w:val="24"/>
          <w:szCs w:val="24"/>
        </w:rPr>
      </w:pPr>
    </w:p>
    <w:p w14:paraId="668D1BE8" w14:textId="77777777" w:rsidR="004A0167" w:rsidRPr="004A0167" w:rsidRDefault="004A0167" w:rsidP="00627BAA">
      <w:pPr>
        <w:pStyle w:val="ListParagraph"/>
        <w:numPr>
          <w:ilvl w:val="0"/>
          <w:numId w:val="2"/>
        </w:numPr>
        <w:spacing w:after="160"/>
        <w:rPr>
          <w:rFonts w:asciiTheme="minorHAnsi" w:eastAsia="Times New Roman" w:hAnsiTheme="minorHAnsi"/>
        </w:rPr>
      </w:pPr>
      <w:r w:rsidRPr="004A0167">
        <w:rPr>
          <w:rFonts w:asciiTheme="minorHAnsi" w:eastAsia="Times New Roman" w:hAnsiTheme="minorHAnsi"/>
          <w:color w:val="000000"/>
        </w:rPr>
        <w:t>Ofsted (2021) Research Review Series: Mathematics. Available from:</w:t>
      </w:r>
    </w:p>
    <w:p w14:paraId="4E748300" w14:textId="36630D0C" w:rsidR="004A0167" w:rsidRPr="004A0167" w:rsidRDefault="002724D9" w:rsidP="004A0167">
      <w:pPr>
        <w:spacing w:after="160" w:line="240" w:lineRule="auto"/>
        <w:ind w:left="720"/>
        <w:rPr>
          <w:rFonts w:asciiTheme="minorHAnsi" w:eastAsia="Times New Roman" w:hAnsiTheme="minorHAnsi" w:cs="Times New Roman"/>
          <w:sz w:val="24"/>
          <w:szCs w:val="24"/>
        </w:rPr>
      </w:pPr>
      <w:hyperlink r:id="rId11" w:history="1">
        <w:r w:rsidR="004A0167" w:rsidRPr="008834EF">
          <w:rPr>
            <w:rStyle w:val="Hyperlink"/>
            <w:rFonts w:asciiTheme="minorHAnsi" w:eastAsia="Times New Roman" w:hAnsiTheme="minorHAnsi"/>
            <w:sz w:val="24"/>
            <w:szCs w:val="24"/>
          </w:rPr>
          <w:t>https://www.gov.uk/government/publications/research-review-series-mathematics/research-review-series-mathematics</w:t>
        </w:r>
      </w:hyperlink>
    </w:p>
    <w:p w14:paraId="250F9821" w14:textId="77777777" w:rsidR="00627BAA" w:rsidRDefault="00627BAA" w:rsidP="00627BAA">
      <w:pPr>
        <w:pStyle w:val="HEADING11"/>
        <w:rPr>
          <w:rFonts w:eastAsia="Source Sans Pro"/>
          <w:sz w:val="24"/>
          <w:szCs w:val="24"/>
        </w:rPr>
        <w:sectPr w:rsidR="00627BAA" w:rsidSect="00627BAA">
          <w:headerReference w:type="even" r:id="rId12"/>
          <w:headerReference w:type="default" r:id="rId13"/>
          <w:footerReference w:type="default" r:id="rId14"/>
          <w:headerReference w:type="first" r:id="rId15"/>
          <w:pgSz w:w="16838" w:h="11906" w:orient="landscape" w:code="9"/>
          <w:pgMar w:top="720" w:right="720" w:bottom="720" w:left="720" w:header="720" w:footer="720" w:gutter="0"/>
          <w:pgNumType w:start="1"/>
          <w:cols w:space="720"/>
          <w:docGrid w:linePitch="299"/>
        </w:sectPr>
      </w:pPr>
    </w:p>
    <w:tbl>
      <w:tblPr>
        <w:tblW w:w="163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4327"/>
        <w:gridCol w:w="4229"/>
        <w:gridCol w:w="3792"/>
        <w:gridCol w:w="1031"/>
        <w:gridCol w:w="1365"/>
      </w:tblGrid>
      <w:tr w:rsidR="00627BAA" w14:paraId="6CB8C620" w14:textId="77777777" w:rsidTr="00C04D54">
        <w:trPr>
          <w:trHeight w:val="863"/>
          <w:tblHeader/>
        </w:trPr>
        <w:tc>
          <w:tcPr>
            <w:tcW w:w="1557" w:type="dxa"/>
            <w:shd w:val="clear" w:color="auto" w:fill="E7E6E6"/>
          </w:tcPr>
          <w:p w14:paraId="0578629C" w14:textId="77777777" w:rsidR="00627BAA" w:rsidRDefault="00627BAA" w:rsidP="00FC2BF0">
            <w:pPr>
              <w:rPr>
                <w:sz w:val="20"/>
                <w:szCs w:val="20"/>
              </w:rPr>
            </w:pPr>
            <w:r>
              <w:rPr>
                <w:sz w:val="20"/>
                <w:szCs w:val="20"/>
              </w:rPr>
              <w:lastRenderedPageBreak/>
              <w:t>Week (starting 5.9.22)</w:t>
            </w:r>
          </w:p>
        </w:tc>
        <w:tc>
          <w:tcPr>
            <w:tcW w:w="4327" w:type="dxa"/>
            <w:shd w:val="clear" w:color="auto" w:fill="E7E6E6"/>
          </w:tcPr>
          <w:p w14:paraId="766BA3F4" w14:textId="77777777" w:rsidR="00627BAA" w:rsidRDefault="00627BAA" w:rsidP="00FC2BF0">
            <w:pPr>
              <w:rPr>
                <w:sz w:val="20"/>
                <w:szCs w:val="20"/>
              </w:rPr>
            </w:pPr>
            <w:r>
              <w:rPr>
                <w:sz w:val="20"/>
                <w:szCs w:val="20"/>
              </w:rPr>
              <w:t>For the subject they are training in trainees should know:</w:t>
            </w:r>
          </w:p>
          <w:p w14:paraId="1A7DCB11" w14:textId="77777777" w:rsidR="00627BAA" w:rsidRDefault="00627BAA" w:rsidP="00FC2BF0">
            <w:pPr>
              <w:rPr>
                <w:i/>
                <w:sz w:val="20"/>
                <w:szCs w:val="20"/>
              </w:rPr>
            </w:pPr>
            <w:r>
              <w:rPr>
                <w:i/>
                <w:sz w:val="20"/>
                <w:szCs w:val="20"/>
              </w:rPr>
              <w:t>(</w:t>
            </w:r>
            <w:proofErr w:type="gramStart"/>
            <w:r>
              <w:rPr>
                <w:i/>
                <w:sz w:val="20"/>
                <w:szCs w:val="20"/>
              </w:rPr>
              <w:t>max</w:t>
            </w:r>
            <w:proofErr w:type="gramEnd"/>
            <w:r>
              <w:rPr>
                <w:i/>
                <w:sz w:val="20"/>
                <w:szCs w:val="20"/>
              </w:rPr>
              <w:t xml:space="preserve"> 3 bullet points)</w:t>
            </w:r>
          </w:p>
        </w:tc>
        <w:tc>
          <w:tcPr>
            <w:tcW w:w="4229" w:type="dxa"/>
            <w:shd w:val="clear" w:color="auto" w:fill="E7E6E6"/>
          </w:tcPr>
          <w:p w14:paraId="66E415BA" w14:textId="77777777" w:rsidR="00627BAA" w:rsidRDefault="00627BAA" w:rsidP="00FC2BF0">
            <w:pPr>
              <w:rPr>
                <w:sz w:val="20"/>
                <w:szCs w:val="20"/>
              </w:rPr>
            </w:pPr>
            <w:r>
              <w:rPr>
                <w:sz w:val="20"/>
                <w:szCs w:val="20"/>
              </w:rPr>
              <w:t>For the subject they are training in trainees should be able to:</w:t>
            </w:r>
          </w:p>
          <w:p w14:paraId="57227682" w14:textId="77777777" w:rsidR="00627BAA" w:rsidRDefault="00627BAA" w:rsidP="00FC2BF0">
            <w:pPr>
              <w:rPr>
                <w:i/>
                <w:sz w:val="20"/>
                <w:szCs w:val="20"/>
              </w:rPr>
            </w:pPr>
            <w:r>
              <w:rPr>
                <w:i/>
                <w:sz w:val="20"/>
                <w:szCs w:val="20"/>
              </w:rPr>
              <w:t>(</w:t>
            </w:r>
            <w:proofErr w:type="gramStart"/>
            <w:r>
              <w:rPr>
                <w:i/>
                <w:sz w:val="20"/>
                <w:szCs w:val="20"/>
              </w:rPr>
              <w:t>max</w:t>
            </w:r>
            <w:proofErr w:type="gramEnd"/>
            <w:r>
              <w:rPr>
                <w:i/>
                <w:sz w:val="20"/>
                <w:szCs w:val="20"/>
              </w:rPr>
              <w:t xml:space="preserve"> 3 bullet points)</w:t>
            </w:r>
          </w:p>
        </w:tc>
        <w:tc>
          <w:tcPr>
            <w:tcW w:w="3792" w:type="dxa"/>
            <w:shd w:val="clear" w:color="auto" w:fill="E7E6E6"/>
          </w:tcPr>
          <w:p w14:paraId="60292F51" w14:textId="77777777" w:rsidR="00627BAA" w:rsidRDefault="00627BAA" w:rsidP="00FC2BF0">
            <w:pPr>
              <w:rPr>
                <w:sz w:val="20"/>
                <w:szCs w:val="20"/>
              </w:rPr>
            </w:pPr>
            <w:r>
              <w:rPr>
                <w:sz w:val="20"/>
                <w:szCs w:val="20"/>
              </w:rPr>
              <w:t xml:space="preserve">Key questions </w:t>
            </w:r>
          </w:p>
          <w:p w14:paraId="27092B51" w14:textId="77777777" w:rsidR="00627BAA" w:rsidRDefault="00627BAA" w:rsidP="00FC2BF0">
            <w:pPr>
              <w:rPr>
                <w:i/>
                <w:sz w:val="20"/>
                <w:szCs w:val="20"/>
              </w:rPr>
            </w:pPr>
            <w:r>
              <w:rPr>
                <w:i/>
                <w:sz w:val="20"/>
                <w:szCs w:val="20"/>
              </w:rPr>
              <w:t>(2-3 as indicators of progress)</w:t>
            </w:r>
          </w:p>
        </w:tc>
        <w:tc>
          <w:tcPr>
            <w:tcW w:w="1031" w:type="dxa"/>
            <w:shd w:val="clear" w:color="auto" w:fill="E7E6E6"/>
          </w:tcPr>
          <w:p w14:paraId="25CF83B1" w14:textId="77777777" w:rsidR="00627BAA" w:rsidRDefault="00627BAA" w:rsidP="00FC2BF0">
            <w:pPr>
              <w:rPr>
                <w:sz w:val="20"/>
                <w:szCs w:val="20"/>
              </w:rPr>
            </w:pPr>
            <w:r>
              <w:rPr>
                <w:sz w:val="20"/>
                <w:szCs w:val="20"/>
              </w:rPr>
              <w:t>CCF</w:t>
            </w:r>
          </w:p>
        </w:tc>
        <w:tc>
          <w:tcPr>
            <w:tcW w:w="1365" w:type="dxa"/>
            <w:shd w:val="clear" w:color="auto" w:fill="E7E6E6"/>
          </w:tcPr>
          <w:p w14:paraId="24FBD8CC" w14:textId="77777777" w:rsidR="00627BAA" w:rsidRDefault="00627BAA" w:rsidP="00FC2BF0">
            <w:pPr>
              <w:rPr>
                <w:sz w:val="20"/>
                <w:szCs w:val="20"/>
              </w:rPr>
            </w:pPr>
            <w:r>
              <w:rPr>
                <w:sz w:val="20"/>
                <w:szCs w:val="20"/>
              </w:rPr>
              <w:t>Method of Assessment</w:t>
            </w:r>
          </w:p>
        </w:tc>
      </w:tr>
      <w:tr w:rsidR="00627BAA" w14:paraId="0C83D6A6" w14:textId="77777777" w:rsidTr="00FC2BF0">
        <w:trPr>
          <w:trHeight w:val="372"/>
        </w:trPr>
        <w:tc>
          <w:tcPr>
            <w:tcW w:w="1557" w:type="dxa"/>
            <w:shd w:val="clear" w:color="auto" w:fill="E2EFD9"/>
          </w:tcPr>
          <w:p w14:paraId="0795A66D" w14:textId="77777777" w:rsidR="00627BAA" w:rsidRDefault="00627BAA" w:rsidP="00FC2BF0">
            <w:pPr>
              <w:rPr>
                <w:sz w:val="20"/>
                <w:szCs w:val="20"/>
              </w:rPr>
            </w:pPr>
            <w:r>
              <w:rPr>
                <w:sz w:val="20"/>
                <w:szCs w:val="20"/>
              </w:rPr>
              <w:t>1</w:t>
            </w:r>
          </w:p>
        </w:tc>
        <w:tc>
          <w:tcPr>
            <w:tcW w:w="14744" w:type="dxa"/>
            <w:gridSpan w:val="5"/>
            <w:shd w:val="clear" w:color="auto" w:fill="E2EFD9"/>
          </w:tcPr>
          <w:p w14:paraId="131E4D30" w14:textId="77777777" w:rsidR="00627BAA" w:rsidRDefault="00627BAA" w:rsidP="00FC2BF0">
            <w:pPr>
              <w:jc w:val="center"/>
              <w:rPr>
                <w:sz w:val="20"/>
                <w:szCs w:val="20"/>
              </w:rPr>
            </w:pPr>
            <w:r>
              <w:rPr>
                <w:sz w:val="20"/>
                <w:szCs w:val="20"/>
              </w:rPr>
              <w:t>INDUCTION WEEK</w:t>
            </w:r>
          </w:p>
        </w:tc>
      </w:tr>
      <w:tr w:rsidR="00627BAA" w14:paraId="5995B043" w14:textId="77777777" w:rsidTr="00FC2BF0">
        <w:trPr>
          <w:trHeight w:val="417"/>
        </w:trPr>
        <w:tc>
          <w:tcPr>
            <w:tcW w:w="1557" w:type="dxa"/>
          </w:tcPr>
          <w:p w14:paraId="38CE583A" w14:textId="77777777" w:rsidR="00627BAA" w:rsidRDefault="00627BAA" w:rsidP="00FC2BF0">
            <w:pPr>
              <w:rPr>
                <w:sz w:val="20"/>
                <w:szCs w:val="20"/>
              </w:rPr>
            </w:pPr>
            <w:r>
              <w:rPr>
                <w:sz w:val="20"/>
                <w:szCs w:val="20"/>
              </w:rPr>
              <w:t>2</w:t>
            </w:r>
          </w:p>
          <w:p w14:paraId="5F1B6C34" w14:textId="77777777" w:rsidR="00627BAA" w:rsidRDefault="00627BAA" w:rsidP="00FC2BF0">
            <w:pPr>
              <w:rPr>
                <w:sz w:val="20"/>
                <w:szCs w:val="20"/>
              </w:rPr>
            </w:pPr>
            <w:r>
              <w:rPr>
                <w:sz w:val="20"/>
                <w:szCs w:val="20"/>
              </w:rPr>
              <w:t>(</w:t>
            </w:r>
            <w:proofErr w:type="spellStart"/>
            <w:r>
              <w:rPr>
                <w:sz w:val="20"/>
                <w:szCs w:val="20"/>
              </w:rPr>
              <w:t>w.b</w:t>
            </w:r>
            <w:proofErr w:type="spellEnd"/>
            <w:r>
              <w:rPr>
                <w:sz w:val="20"/>
                <w:szCs w:val="20"/>
              </w:rPr>
              <w:t xml:space="preserve"> 5.9.22)</w:t>
            </w:r>
          </w:p>
        </w:tc>
        <w:tc>
          <w:tcPr>
            <w:tcW w:w="4327" w:type="dxa"/>
          </w:tcPr>
          <w:p w14:paraId="3A12FD81" w14:textId="77777777" w:rsidR="00627BAA" w:rsidRDefault="00627BAA" w:rsidP="00627BAA">
            <w:pPr>
              <w:numPr>
                <w:ilvl w:val="0"/>
                <w:numId w:val="66"/>
              </w:numPr>
              <w:pBdr>
                <w:top w:val="nil"/>
                <w:left w:val="nil"/>
                <w:bottom w:val="nil"/>
                <w:right w:val="nil"/>
                <w:between w:val="nil"/>
              </w:pBdr>
              <w:spacing w:line="240" w:lineRule="auto"/>
              <w:rPr>
                <w:color w:val="000000"/>
                <w:sz w:val="20"/>
                <w:szCs w:val="20"/>
              </w:rPr>
            </w:pPr>
            <w:r>
              <w:rPr>
                <w:color w:val="000000"/>
                <w:sz w:val="20"/>
                <w:szCs w:val="20"/>
              </w:rPr>
              <w:t>The place of Mathematics in the National Curriculum (2014) and the topics/content covered.</w:t>
            </w:r>
          </w:p>
          <w:p w14:paraId="059405F3" w14:textId="77777777" w:rsidR="00627BAA" w:rsidRPr="005630E6" w:rsidRDefault="00627BAA" w:rsidP="00627BAA">
            <w:pPr>
              <w:numPr>
                <w:ilvl w:val="0"/>
                <w:numId w:val="66"/>
              </w:numPr>
              <w:pBdr>
                <w:top w:val="nil"/>
                <w:left w:val="nil"/>
                <w:bottom w:val="nil"/>
                <w:right w:val="nil"/>
                <w:between w:val="nil"/>
              </w:pBdr>
              <w:spacing w:line="240" w:lineRule="auto"/>
              <w:rPr>
                <w:color w:val="000000"/>
                <w:sz w:val="20"/>
                <w:szCs w:val="20"/>
              </w:rPr>
            </w:pPr>
            <w:r w:rsidRPr="005630E6">
              <w:rPr>
                <w:rFonts w:cstheme="minorHAnsi"/>
                <w:sz w:val="20"/>
                <w:szCs w:val="20"/>
              </w:rPr>
              <w:t>Why it is important that pupils gain a secure conceptual understanding of key mathematical ideas</w:t>
            </w:r>
            <w:r>
              <w:rPr>
                <w:rFonts w:cstheme="minorHAnsi"/>
                <w:sz w:val="20"/>
                <w:szCs w:val="20"/>
              </w:rPr>
              <w:t>.</w:t>
            </w:r>
          </w:p>
          <w:p w14:paraId="1AB4E4B7" w14:textId="77777777" w:rsidR="00627BAA" w:rsidRDefault="00627BAA" w:rsidP="00627BAA">
            <w:pPr>
              <w:numPr>
                <w:ilvl w:val="0"/>
                <w:numId w:val="66"/>
              </w:numPr>
              <w:pBdr>
                <w:top w:val="nil"/>
                <w:left w:val="nil"/>
                <w:bottom w:val="nil"/>
                <w:right w:val="nil"/>
                <w:between w:val="nil"/>
              </w:pBdr>
              <w:spacing w:line="240" w:lineRule="auto"/>
              <w:rPr>
                <w:color w:val="000000"/>
                <w:sz w:val="20"/>
                <w:szCs w:val="20"/>
              </w:rPr>
            </w:pPr>
            <w:r>
              <w:rPr>
                <w:color w:val="000000"/>
                <w:sz w:val="20"/>
                <w:szCs w:val="20"/>
              </w:rPr>
              <w:t>What it means to be a professional in terms of standards and expectations.</w:t>
            </w:r>
          </w:p>
          <w:p w14:paraId="28B7051E" w14:textId="77777777" w:rsidR="00627BAA" w:rsidRDefault="00627BAA" w:rsidP="00627BAA">
            <w:pPr>
              <w:numPr>
                <w:ilvl w:val="0"/>
                <w:numId w:val="66"/>
              </w:numPr>
              <w:pBdr>
                <w:top w:val="nil"/>
                <w:left w:val="nil"/>
                <w:bottom w:val="nil"/>
                <w:right w:val="nil"/>
                <w:between w:val="nil"/>
              </w:pBdr>
              <w:spacing w:line="240" w:lineRule="auto"/>
              <w:rPr>
                <w:sz w:val="20"/>
                <w:szCs w:val="20"/>
              </w:rPr>
            </w:pPr>
            <w:r>
              <w:rPr>
                <w:sz w:val="20"/>
                <w:szCs w:val="20"/>
              </w:rPr>
              <w:t>An introduction to Safeguarding.</w:t>
            </w:r>
            <w:r w:rsidRPr="001448FD">
              <w:t xml:space="preserve"> </w:t>
            </w:r>
            <w:r w:rsidRPr="001448FD">
              <w:rPr>
                <w:sz w:val="20"/>
                <w:szCs w:val="20"/>
              </w:rPr>
              <w:t>To know the current legislation for keeping children safe in education (KCSIE</w:t>
            </w:r>
            <w:r>
              <w:rPr>
                <w:sz w:val="20"/>
                <w:szCs w:val="20"/>
              </w:rPr>
              <w:t>,</w:t>
            </w:r>
            <w:r w:rsidRPr="001448FD">
              <w:rPr>
                <w:sz w:val="20"/>
                <w:szCs w:val="20"/>
              </w:rPr>
              <w:t xml:space="preserve"> 202</w:t>
            </w:r>
            <w:r>
              <w:rPr>
                <w:sz w:val="20"/>
                <w:szCs w:val="20"/>
              </w:rPr>
              <w:t>2</w:t>
            </w:r>
            <w:r w:rsidRPr="001448FD">
              <w:rPr>
                <w:sz w:val="20"/>
                <w:szCs w:val="20"/>
              </w:rPr>
              <w:t>) and schools safeguarding policies.</w:t>
            </w:r>
          </w:p>
        </w:tc>
        <w:tc>
          <w:tcPr>
            <w:tcW w:w="4229" w:type="dxa"/>
          </w:tcPr>
          <w:p w14:paraId="104C1210" w14:textId="77777777" w:rsidR="00627BAA" w:rsidRDefault="00627BAA" w:rsidP="00627BAA">
            <w:pPr>
              <w:numPr>
                <w:ilvl w:val="0"/>
                <w:numId w:val="66"/>
              </w:numPr>
              <w:pBdr>
                <w:top w:val="nil"/>
                <w:left w:val="nil"/>
                <w:bottom w:val="nil"/>
                <w:right w:val="nil"/>
                <w:between w:val="nil"/>
              </w:pBdr>
              <w:spacing w:line="240" w:lineRule="auto"/>
              <w:rPr>
                <w:color w:val="000000"/>
                <w:sz w:val="20"/>
                <w:szCs w:val="20"/>
              </w:rPr>
            </w:pPr>
            <w:r>
              <w:rPr>
                <w:color w:val="000000"/>
                <w:sz w:val="20"/>
                <w:szCs w:val="20"/>
              </w:rPr>
              <w:t>Identify conceptual, processual and content demands of the current Mathematics National Curriculum (2014).</w:t>
            </w:r>
          </w:p>
          <w:p w14:paraId="515DB233" w14:textId="77777777" w:rsidR="00627BAA" w:rsidRDefault="00627BAA" w:rsidP="00627BAA">
            <w:pPr>
              <w:numPr>
                <w:ilvl w:val="0"/>
                <w:numId w:val="66"/>
              </w:numPr>
              <w:pBdr>
                <w:top w:val="nil"/>
                <w:left w:val="nil"/>
                <w:bottom w:val="nil"/>
                <w:right w:val="nil"/>
                <w:between w:val="nil"/>
              </w:pBdr>
              <w:spacing w:line="240" w:lineRule="auto"/>
              <w:rPr>
                <w:color w:val="000000"/>
                <w:sz w:val="20"/>
                <w:szCs w:val="20"/>
              </w:rPr>
            </w:pPr>
            <w:r>
              <w:rPr>
                <w:color w:val="000000"/>
                <w:sz w:val="20"/>
                <w:szCs w:val="20"/>
              </w:rPr>
              <w:t xml:space="preserve">Teachers can influence pupils’ resilience and beliefs about their ability to succeed, by ensuring all pupils </w:t>
            </w:r>
            <w:proofErr w:type="gramStart"/>
            <w:r>
              <w:rPr>
                <w:color w:val="000000"/>
                <w:sz w:val="20"/>
                <w:szCs w:val="20"/>
              </w:rPr>
              <w:t>have the opportunity to</w:t>
            </w:r>
            <w:proofErr w:type="gramEnd"/>
            <w:r>
              <w:rPr>
                <w:color w:val="000000"/>
                <w:sz w:val="20"/>
                <w:szCs w:val="20"/>
              </w:rPr>
              <w:t xml:space="preserve"> experience meaningful success. </w:t>
            </w:r>
          </w:p>
          <w:p w14:paraId="128A25D2" w14:textId="77777777" w:rsidR="00627BAA" w:rsidRDefault="00627BAA" w:rsidP="00627BAA">
            <w:pPr>
              <w:numPr>
                <w:ilvl w:val="0"/>
                <w:numId w:val="66"/>
              </w:numPr>
              <w:pBdr>
                <w:top w:val="nil"/>
                <w:left w:val="nil"/>
                <w:bottom w:val="nil"/>
                <w:right w:val="nil"/>
                <w:between w:val="nil"/>
              </w:pBdr>
              <w:spacing w:line="240" w:lineRule="auto"/>
              <w:rPr>
                <w:color w:val="000000"/>
                <w:sz w:val="20"/>
                <w:szCs w:val="20"/>
              </w:rPr>
            </w:pPr>
            <w:r>
              <w:rPr>
                <w:color w:val="000000"/>
                <w:sz w:val="20"/>
                <w:szCs w:val="20"/>
              </w:rPr>
              <w:t xml:space="preserve">Know that developing a securing understanding in mathematics requires a range of problem-solving skills in addition to procedural computational processes. </w:t>
            </w:r>
          </w:p>
          <w:p w14:paraId="58D9B437" w14:textId="77777777" w:rsidR="00627BAA" w:rsidRPr="00685921" w:rsidRDefault="00627BAA" w:rsidP="00627BAA">
            <w:pPr>
              <w:numPr>
                <w:ilvl w:val="0"/>
                <w:numId w:val="66"/>
              </w:numPr>
              <w:spacing w:line="240" w:lineRule="auto"/>
            </w:pPr>
            <w:r>
              <w:rPr>
                <w:sz w:val="20"/>
                <w:szCs w:val="20"/>
              </w:rPr>
              <w:t xml:space="preserve">Ask critical questions to enable them </w:t>
            </w:r>
            <w:r w:rsidRPr="00685921">
              <w:rPr>
                <w:sz w:val="20"/>
                <w:szCs w:val="20"/>
              </w:rPr>
              <w:t>and pupils to develop.</w:t>
            </w:r>
          </w:p>
          <w:p w14:paraId="32E39466" w14:textId="21EDB2A4" w:rsidR="00627BAA" w:rsidRDefault="00685921" w:rsidP="00627BAA">
            <w:pPr>
              <w:numPr>
                <w:ilvl w:val="0"/>
                <w:numId w:val="66"/>
              </w:numPr>
              <w:spacing w:after="240" w:line="240" w:lineRule="auto"/>
            </w:pPr>
            <w:r w:rsidRPr="00685921">
              <w:rPr>
                <w:sz w:val="20"/>
                <w:szCs w:val="20"/>
              </w:rPr>
              <w:t>Understand that safeguarding and promoting the welfare of children is everyone’s responsibility to create a culture of mutual trust and respect to support effective relationships.</w:t>
            </w:r>
          </w:p>
        </w:tc>
        <w:tc>
          <w:tcPr>
            <w:tcW w:w="3792" w:type="dxa"/>
          </w:tcPr>
          <w:p w14:paraId="5FC0CE8A" w14:textId="77777777" w:rsidR="00627BAA" w:rsidRDefault="00627BAA" w:rsidP="00627BAA">
            <w:pPr>
              <w:numPr>
                <w:ilvl w:val="0"/>
                <w:numId w:val="16"/>
              </w:numPr>
              <w:pBdr>
                <w:top w:val="nil"/>
                <w:left w:val="nil"/>
                <w:bottom w:val="nil"/>
                <w:right w:val="nil"/>
                <w:between w:val="nil"/>
              </w:pBdr>
              <w:spacing w:line="240" w:lineRule="auto"/>
              <w:rPr>
                <w:color w:val="000000"/>
                <w:sz w:val="20"/>
                <w:szCs w:val="20"/>
              </w:rPr>
            </w:pPr>
            <w:r>
              <w:rPr>
                <w:color w:val="000000"/>
                <w:sz w:val="20"/>
                <w:szCs w:val="20"/>
              </w:rPr>
              <w:t xml:space="preserve">Using the </w:t>
            </w:r>
            <w:proofErr w:type="spellStart"/>
            <w:r>
              <w:rPr>
                <w:color w:val="000000"/>
                <w:sz w:val="20"/>
                <w:szCs w:val="20"/>
              </w:rPr>
              <w:t>Ofsted</w:t>
            </w:r>
            <w:proofErr w:type="spellEnd"/>
            <w:r>
              <w:rPr>
                <w:color w:val="000000"/>
                <w:sz w:val="20"/>
                <w:szCs w:val="20"/>
              </w:rPr>
              <w:t xml:space="preserve"> Research Review for Mathematics (2021), what are the essential, knowledge and skills which are to be developed in the mathematics curriculum? Reflect on your strengths and areas of development.</w:t>
            </w:r>
          </w:p>
          <w:p w14:paraId="02C07AE6" w14:textId="77777777" w:rsidR="00627BAA" w:rsidRDefault="00627BAA" w:rsidP="00627BAA">
            <w:pPr>
              <w:numPr>
                <w:ilvl w:val="0"/>
                <w:numId w:val="16"/>
              </w:numPr>
              <w:pBdr>
                <w:top w:val="nil"/>
                <w:left w:val="nil"/>
                <w:bottom w:val="nil"/>
                <w:right w:val="nil"/>
                <w:between w:val="nil"/>
              </w:pBdr>
              <w:spacing w:line="240" w:lineRule="auto"/>
              <w:rPr>
                <w:color w:val="000000"/>
                <w:sz w:val="20"/>
                <w:szCs w:val="20"/>
              </w:rPr>
            </w:pPr>
            <w:r>
              <w:rPr>
                <w:color w:val="000000"/>
                <w:sz w:val="20"/>
                <w:szCs w:val="20"/>
              </w:rPr>
              <w:t>Explain what you understand about the expectations of a professional teacher.</w:t>
            </w:r>
          </w:p>
          <w:p w14:paraId="2D377936" w14:textId="77777777" w:rsidR="00627BAA" w:rsidRDefault="00627BAA" w:rsidP="00627BAA">
            <w:pPr>
              <w:numPr>
                <w:ilvl w:val="0"/>
                <w:numId w:val="16"/>
              </w:numPr>
              <w:pBdr>
                <w:top w:val="nil"/>
                <w:left w:val="nil"/>
                <w:bottom w:val="nil"/>
                <w:right w:val="nil"/>
                <w:between w:val="nil"/>
              </w:pBdr>
              <w:spacing w:line="240" w:lineRule="auto"/>
              <w:rPr>
                <w:color w:val="000000"/>
                <w:sz w:val="20"/>
                <w:szCs w:val="20"/>
              </w:rPr>
            </w:pPr>
            <w:r>
              <w:rPr>
                <w:color w:val="000000"/>
                <w:sz w:val="20"/>
                <w:szCs w:val="20"/>
              </w:rPr>
              <w:t>Knowledge-rich curriculum- what are we really talking about when referring to Mathematics?</w:t>
            </w:r>
          </w:p>
        </w:tc>
        <w:tc>
          <w:tcPr>
            <w:tcW w:w="1031" w:type="dxa"/>
          </w:tcPr>
          <w:p w14:paraId="4431D42D" w14:textId="77777777" w:rsidR="00627BAA" w:rsidRDefault="00627BAA" w:rsidP="00FC2BF0">
            <w:pPr>
              <w:rPr>
                <w:sz w:val="20"/>
                <w:szCs w:val="20"/>
              </w:rPr>
            </w:pPr>
            <w:r>
              <w:rPr>
                <w:sz w:val="20"/>
                <w:szCs w:val="20"/>
              </w:rPr>
              <w:t>S&amp;C.1</w:t>
            </w:r>
          </w:p>
          <w:p w14:paraId="46A59EBC" w14:textId="77777777" w:rsidR="00627BAA" w:rsidRDefault="00627BAA" w:rsidP="00FC2BF0">
            <w:pPr>
              <w:rPr>
                <w:sz w:val="20"/>
                <w:szCs w:val="20"/>
              </w:rPr>
            </w:pPr>
            <w:r>
              <w:rPr>
                <w:sz w:val="20"/>
                <w:szCs w:val="20"/>
              </w:rPr>
              <w:t>S&amp;C.2</w:t>
            </w:r>
          </w:p>
          <w:p w14:paraId="5AC76AB6" w14:textId="77777777" w:rsidR="00627BAA" w:rsidRDefault="00627BAA" w:rsidP="00FC2BF0">
            <w:pPr>
              <w:rPr>
                <w:sz w:val="20"/>
                <w:szCs w:val="20"/>
              </w:rPr>
            </w:pPr>
            <w:r>
              <w:rPr>
                <w:sz w:val="20"/>
                <w:szCs w:val="20"/>
              </w:rPr>
              <w:t>S&amp;C.4</w:t>
            </w:r>
          </w:p>
          <w:p w14:paraId="2F55AED8" w14:textId="77777777" w:rsidR="00627BAA" w:rsidRDefault="00627BAA" w:rsidP="00FC2BF0">
            <w:pPr>
              <w:rPr>
                <w:sz w:val="20"/>
                <w:szCs w:val="20"/>
              </w:rPr>
            </w:pPr>
            <w:r>
              <w:rPr>
                <w:sz w:val="20"/>
                <w:szCs w:val="20"/>
              </w:rPr>
              <w:t>S&amp;C.3</w:t>
            </w:r>
          </w:p>
          <w:p w14:paraId="05216F70" w14:textId="77777777" w:rsidR="00627BAA" w:rsidRDefault="00627BAA" w:rsidP="00FC2BF0">
            <w:pPr>
              <w:rPr>
                <w:sz w:val="20"/>
                <w:szCs w:val="20"/>
              </w:rPr>
            </w:pPr>
            <w:r>
              <w:rPr>
                <w:sz w:val="20"/>
                <w:szCs w:val="20"/>
              </w:rPr>
              <w:t>MB.4</w:t>
            </w:r>
          </w:p>
        </w:tc>
        <w:tc>
          <w:tcPr>
            <w:tcW w:w="1365" w:type="dxa"/>
          </w:tcPr>
          <w:p w14:paraId="6EBCBC6E" w14:textId="77777777" w:rsidR="00627BAA" w:rsidRDefault="00627BAA" w:rsidP="00FC2BF0">
            <w:pPr>
              <w:rPr>
                <w:sz w:val="20"/>
                <w:szCs w:val="20"/>
              </w:rPr>
            </w:pPr>
            <w:r>
              <w:rPr>
                <w:sz w:val="20"/>
                <w:szCs w:val="20"/>
              </w:rPr>
              <w:t>Audit and WDS</w:t>
            </w:r>
          </w:p>
        </w:tc>
      </w:tr>
      <w:tr w:rsidR="00627BAA" w14:paraId="72E0FC8E" w14:textId="77777777" w:rsidTr="00FC2BF0">
        <w:trPr>
          <w:trHeight w:val="417"/>
        </w:trPr>
        <w:tc>
          <w:tcPr>
            <w:tcW w:w="1557" w:type="dxa"/>
            <w:shd w:val="clear" w:color="auto" w:fill="E2EFD9"/>
          </w:tcPr>
          <w:p w14:paraId="5E97CE2F" w14:textId="77777777" w:rsidR="00627BAA" w:rsidRDefault="00627BAA" w:rsidP="00FC2BF0">
            <w:pPr>
              <w:rPr>
                <w:sz w:val="20"/>
                <w:szCs w:val="20"/>
              </w:rPr>
            </w:pPr>
            <w:r>
              <w:rPr>
                <w:sz w:val="20"/>
                <w:szCs w:val="20"/>
              </w:rPr>
              <w:t>CCF evidence base</w:t>
            </w:r>
          </w:p>
        </w:tc>
        <w:tc>
          <w:tcPr>
            <w:tcW w:w="14744" w:type="dxa"/>
            <w:gridSpan w:val="5"/>
            <w:shd w:val="clear" w:color="auto" w:fill="E2EFD9"/>
          </w:tcPr>
          <w:p w14:paraId="00CDC4BC" w14:textId="77777777" w:rsidR="00627BAA" w:rsidRDefault="00627BAA" w:rsidP="00FC2BF0">
            <w:pPr>
              <w:rPr>
                <w:sz w:val="20"/>
                <w:szCs w:val="20"/>
              </w:rPr>
            </w:pPr>
            <w:r>
              <w:rPr>
                <w:sz w:val="20"/>
                <w:szCs w:val="20"/>
              </w:rPr>
              <w:t xml:space="preserve">Ball, D. L., Thames, M. H., &amp; Phelps, G. (2008) Content knowledge for teachers: What makes it special? Journal of Teacher Education, 2008 59: 389 DOI: 10.1177/0022487108324554 [Online] Accessible from: </w:t>
            </w:r>
            <w:hyperlink r:id="rId16">
              <w:r>
                <w:rPr>
                  <w:sz w:val="20"/>
                  <w:szCs w:val="20"/>
                  <w:u w:val="single"/>
                </w:rPr>
                <w:t>https://www.math.ksu.edu/~bennett/onlinehw/qcenter/ballmkt.pdf</w:t>
              </w:r>
            </w:hyperlink>
            <w:r>
              <w:rPr>
                <w:sz w:val="20"/>
                <w:szCs w:val="20"/>
              </w:rPr>
              <w:t>.</w:t>
            </w:r>
          </w:p>
          <w:p w14:paraId="710103BC" w14:textId="77777777" w:rsidR="00627BAA" w:rsidRDefault="00627BAA" w:rsidP="00FC2BF0">
            <w:pPr>
              <w:rPr>
                <w:sz w:val="20"/>
                <w:szCs w:val="20"/>
              </w:rPr>
            </w:pPr>
          </w:p>
          <w:p w14:paraId="4EF94047" w14:textId="77777777" w:rsidR="00627BAA" w:rsidRDefault="00627BAA" w:rsidP="00FC2BF0">
            <w:pPr>
              <w:rPr>
                <w:sz w:val="20"/>
                <w:szCs w:val="20"/>
              </w:rPr>
            </w:pPr>
            <w:r>
              <w:rPr>
                <w:sz w:val="20"/>
                <w:szCs w:val="20"/>
              </w:rPr>
              <w:t xml:space="preserve">Coe, R., </w:t>
            </w:r>
            <w:proofErr w:type="spellStart"/>
            <w:r>
              <w:rPr>
                <w:sz w:val="20"/>
                <w:szCs w:val="20"/>
              </w:rPr>
              <w:t>Aloisi</w:t>
            </w:r>
            <w:proofErr w:type="spellEnd"/>
            <w:r>
              <w:rPr>
                <w:sz w:val="20"/>
                <w:szCs w:val="20"/>
              </w:rPr>
              <w:t xml:space="preserve">, C., Higgins, S., &amp; Major, L. E. (2014) </w:t>
            </w:r>
            <w:r>
              <w:rPr>
                <w:i/>
                <w:sz w:val="20"/>
                <w:szCs w:val="20"/>
              </w:rPr>
              <w:t>What makes great teaching. Review of the underpinning research</w:t>
            </w:r>
            <w:r>
              <w:rPr>
                <w:sz w:val="20"/>
                <w:szCs w:val="20"/>
              </w:rPr>
              <w:t xml:space="preserve">. Durham University: UK. Available at: </w:t>
            </w:r>
            <w:hyperlink r:id="rId17">
              <w:r>
                <w:rPr>
                  <w:color w:val="000000"/>
                  <w:sz w:val="20"/>
                  <w:szCs w:val="20"/>
                  <w:u w:val="single"/>
                </w:rPr>
                <w:t>http://bit.ly/2OvmvKO</w:t>
              </w:r>
            </w:hyperlink>
          </w:p>
          <w:p w14:paraId="4B23C845" w14:textId="77777777" w:rsidR="00627BAA" w:rsidRDefault="00627BAA" w:rsidP="00FC2BF0">
            <w:pPr>
              <w:rPr>
                <w:sz w:val="20"/>
                <w:szCs w:val="20"/>
              </w:rPr>
            </w:pPr>
          </w:p>
          <w:p w14:paraId="36C6EF29" w14:textId="77777777" w:rsidR="00627BAA" w:rsidRDefault="00627BAA" w:rsidP="00FC2BF0">
            <w:pPr>
              <w:rPr>
                <w:sz w:val="20"/>
                <w:szCs w:val="20"/>
              </w:rPr>
            </w:pPr>
            <w:r>
              <w:rPr>
                <w:sz w:val="20"/>
                <w:szCs w:val="20"/>
              </w:rPr>
              <w:t>Biesta, G. (2009) Good education in an age of measurement: on the need to reconnect with the question of purpose in education.</w:t>
            </w:r>
          </w:p>
          <w:p w14:paraId="08D1C78C" w14:textId="77777777" w:rsidR="00627BAA" w:rsidRDefault="00627BAA" w:rsidP="00FC2BF0">
            <w:pPr>
              <w:rPr>
                <w:sz w:val="20"/>
                <w:szCs w:val="20"/>
              </w:rPr>
            </w:pPr>
            <w:r>
              <w:rPr>
                <w:sz w:val="20"/>
                <w:szCs w:val="20"/>
              </w:rPr>
              <w:t>Educational Assessment, Evaluation and Accountability, 21(1)</w:t>
            </w:r>
          </w:p>
        </w:tc>
      </w:tr>
      <w:tr w:rsidR="00627BAA" w14:paraId="6A87DB4D" w14:textId="77777777" w:rsidTr="00FC2BF0">
        <w:trPr>
          <w:trHeight w:val="417"/>
        </w:trPr>
        <w:tc>
          <w:tcPr>
            <w:tcW w:w="1557" w:type="dxa"/>
          </w:tcPr>
          <w:p w14:paraId="3C45C45B" w14:textId="77777777" w:rsidR="00627BAA" w:rsidRDefault="00627BAA" w:rsidP="00FC2BF0">
            <w:pPr>
              <w:rPr>
                <w:sz w:val="20"/>
                <w:szCs w:val="20"/>
              </w:rPr>
            </w:pPr>
            <w:r>
              <w:rPr>
                <w:sz w:val="20"/>
                <w:szCs w:val="20"/>
              </w:rPr>
              <w:t>3</w:t>
            </w:r>
          </w:p>
        </w:tc>
        <w:tc>
          <w:tcPr>
            <w:tcW w:w="4327" w:type="dxa"/>
          </w:tcPr>
          <w:p w14:paraId="5B8A98C5" w14:textId="77777777" w:rsidR="00627BAA" w:rsidRDefault="00627BAA" w:rsidP="00627BAA">
            <w:pPr>
              <w:numPr>
                <w:ilvl w:val="0"/>
                <w:numId w:val="69"/>
              </w:numPr>
              <w:pBdr>
                <w:top w:val="nil"/>
                <w:left w:val="nil"/>
                <w:bottom w:val="nil"/>
                <w:right w:val="nil"/>
                <w:between w:val="nil"/>
              </w:pBdr>
              <w:spacing w:line="240" w:lineRule="auto"/>
              <w:rPr>
                <w:color w:val="000000"/>
                <w:sz w:val="20"/>
                <w:szCs w:val="20"/>
              </w:rPr>
            </w:pPr>
            <w:r>
              <w:rPr>
                <w:color w:val="000000"/>
                <w:sz w:val="20"/>
                <w:szCs w:val="20"/>
              </w:rPr>
              <w:t xml:space="preserve">The importance of subject knowledge in motivating pupils, teaching effectively </w:t>
            </w:r>
            <w:r>
              <w:rPr>
                <w:sz w:val="20"/>
                <w:szCs w:val="20"/>
              </w:rPr>
              <w:t>and being able</w:t>
            </w:r>
            <w:r>
              <w:rPr>
                <w:color w:val="000000"/>
                <w:sz w:val="20"/>
                <w:szCs w:val="20"/>
              </w:rPr>
              <w:t xml:space="preserve"> to identify gaps in the conceptual, processual, and content demands of the current </w:t>
            </w:r>
            <w:r>
              <w:rPr>
                <w:color w:val="000000"/>
                <w:sz w:val="20"/>
                <w:szCs w:val="20"/>
              </w:rPr>
              <w:lastRenderedPageBreak/>
              <w:t>Mathematics National Curriculum, for example, through the Mathematical Thinking thread that includes reasoning, fluency and problem-solving.</w:t>
            </w:r>
          </w:p>
          <w:p w14:paraId="6F13A2DE" w14:textId="77777777" w:rsidR="00627BAA" w:rsidRDefault="00627BAA" w:rsidP="00627BAA">
            <w:pPr>
              <w:numPr>
                <w:ilvl w:val="0"/>
                <w:numId w:val="69"/>
              </w:numPr>
              <w:pBdr>
                <w:top w:val="nil"/>
                <w:left w:val="nil"/>
                <w:bottom w:val="nil"/>
                <w:right w:val="nil"/>
                <w:between w:val="nil"/>
              </w:pBdr>
              <w:spacing w:line="240" w:lineRule="auto"/>
              <w:rPr>
                <w:color w:val="000000"/>
                <w:sz w:val="20"/>
                <w:szCs w:val="20"/>
              </w:rPr>
            </w:pPr>
            <w:r>
              <w:rPr>
                <w:color w:val="000000"/>
                <w:sz w:val="20"/>
                <w:szCs w:val="20"/>
              </w:rPr>
              <w:t>There are many approaches to lesson planning such as ALC or teaching for mastery rooted in disciplinary concepts and/or processes.</w:t>
            </w:r>
          </w:p>
          <w:p w14:paraId="5F5C0EAA" w14:textId="77777777" w:rsidR="00627BAA" w:rsidRDefault="00627BAA" w:rsidP="00627BAA">
            <w:pPr>
              <w:numPr>
                <w:ilvl w:val="0"/>
                <w:numId w:val="69"/>
              </w:numPr>
              <w:pBdr>
                <w:top w:val="nil"/>
                <w:left w:val="nil"/>
                <w:bottom w:val="nil"/>
                <w:right w:val="nil"/>
                <w:between w:val="nil"/>
              </w:pBdr>
              <w:spacing w:line="240" w:lineRule="auto"/>
              <w:rPr>
                <w:color w:val="000000"/>
                <w:sz w:val="20"/>
                <w:szCs w:val="20"/>
              </w:rPr>
            </w:pPr>
            <w:r>
              <w:rPr>
                <w:color w:val="000000"/>
                <w:sz w:val="20"/>
                <w:szCs w:val="20"/>
              </w:rPr>
              <w:t>The duty of a Mathematics teacher in adhering to the Equality Act 2010.</w:t>
            </w:r>
          </w:p>
          <w:p w14:paraId="69AB7EE0" w14:textId="77777777" w:rsidR="00627BAA" w:rsidRDefault="00627BAA" w:rsidP="00FC2BF0">
            <w:pPr>
              <w:rPr>
                <w:sz w:val="20"/>
                <w:szCs w:val="20"/>
              </w:rPr>
            </w:pPr>
          </w:p>
        </w:tc>
        <w:tc>
          <w:tcPr>
            <w:tcW w:w="4229" w:type="dxa"/>
          </w:tcPr>
          <w:p w14:paraId="732F3F86" w14:textId="77777777" w:rsidR="00627BAA" w:rsidRDefault="00627BAA" w:rsidP="00627BAA">
            <w:pPr>
              <w:numPr>
                <w:ilvl w:val="0"/>
                <w:numId w:val="69"/>
              </w:numPr>
              <w:pBdr>
                <w:top w:val="nil"/>
                <w:left w:val="nil"/>
                <w:bottom w:val="nil"/>
                <w:right w:val="nil"/>
                <w:between w:val="nil"/>
              </w:pBdr>
              <w:spacing w:line="240" w:lineRule="auto"/>
              <w:rPr>
                <w:color w:val="000000"/>
                <w:sz w:val="20"/>
                <w:szCs w:val="20"/>
              </w:rPr>
            </w:pPr>
            <w:r>
              <w:rPr>
                <w:color w:val="000000"/>
                <w:sz w:val="20"/>
                <w:szCs w:val="20"/>
              </w:rPr>
              <w:lastRenderedPageBreak/>
              <w:t>Identify and address areas of development of subject knowledge in the Mathematics National Curriculum.</w:t>
            </w:r>
          </w:p>
          <w:p w14:paraId="76A4E3F3" w14:textId="77777777" w:rsidR="00627BAA" w:rsidRDefault="00627BAA" w:rsidP="00627BAA">
            <w:pPr>
              <w:numPr>
                <w:ilvl w:val="0"/>
                <w:numId w:val="69"/>
              </w:numPr>
              <w:pBdr>
                <w:top w:val="nil"/>
                <w:left w:val="nil"/>
                <w:bottom w:val="nil"/>
                <w:right w:val="nil"/>
                <w:between w:val="nil"/>
              </w:pBdr>
              <w:spacing w:line="240" w:lineRule="auto"/>
              <w:rPr>
                <w:color w:val="000000"/>
                <w:sz w:val="20"/>
                <w:szCs w:val="20"/>
              </w:rPr>
            </w:pPr>
            <w:proofErr w:type="spellStart"/>
            <w:r>
              <w:rPr>
                <w:color w:val="000000"/>
                <w:sz w:val="20"/>
                <w:szCs w:val="20"/>
              </w:rPr>
              <w:lastRenderedPageBreak/>
              <w:t>Recognise</w:t>
            </w:r>
            <w:proofErr w:type="spellEnd"/>
            <w:r>
              <w:rPr>
                <w:color w:val="000000"/>
                <w:sz w:val="20"/>
                <w:szCs w:val="20"/>
              </w:rPr>
              <w:t xml:space="preserve"> progression and sequencing of knowledge and skills in Mathematics, for pupils to master building on prior knowledge by </w:t>
            </w:r>
            <w:proofErr w:type="spellStart"/>
            <w:r>
              <w:rPr>
                <w:color w:val="000000"/>
                <w:sz w:val="20"/>
                <w:szCs w:val="20"/>
              </w:rPr>
              <w:t>organising</w:t>
            </w:r>
            <w:proofErr w:type="spellEnd"/>
            <w:r>
              <w:rPr>
                <w:color w:val="000000"/>
                <w:sz w:val="20"/>
                <w:szCs w:val="20"/>
              </w:rPr>
              <w:t xml:space="preserve"> this knowledge into increasingly complex mental models (or “schemata”), including reference to the key ideas in teaching for mastery in mathematics.</w:t>
            </w:r>
          </w:p>
          <w:p w14:paraId="2EC9CD40" w14:textId="77777777" w:rsidR="00627BAA" w:rsidRDefault="00627BAA" w:rsidP="00627BAA">
            <w:pPr>
              <w:numPr>
                <w:ilvl w:val="0"/>
                <w:numId w:val="69"/>
              </w:numPr>
              <w:pBdr>
                <w:top w:val="nil"/>
                <w:left w:val="nil"/>
                <w:bottom w:val="nil"/>
                <w:right w:val="nil"/>
                <w:between w:val="nil"/>
              </w:pBdr>
              <w:spacing w:line="240" w:lineRule="auto"/>
              <w:rPr>
                <w:color w:val="000000"/>
                <w:sz w:val="20"/>
                <w:szCs w:val="20"/>
              </w:rPr>
            </w:pPr>
            <w:r>
              <w:rPr>
                <w:color w:val="000000"/>
                <w:sz w:val="20"/>
                <w:szCs w:val="20"/>
              </w:rPr>
              <w:t xml:space="preserve">Identify and reflect on approaches to eliminate discrimination and plan for a safe and inclusive learning environment when teaching Mathematics. </w:t>
            </w:r>
          </w:p>
        </w:tc>
        <w:tc>
          <w:tcPr>
            <w:tcW w:w="3792" w:type="dxa"/>
          </w:tcPr>
          <w:p w14:paraId="0ED3E05A" w14:textId="77777777" w:rsidR="00627BAA" w:rsidRDefault="00627BAA" w:rsidP="00627BAA">
            <w:pPr>
              <w:numPr>
                <w:ilvl w:val="0"/>
                <w:numId w:val="71"/>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How secure is your subject knowledge for the studies outlined in the Mathematics National Curriculum? What are </w:t>
            </w:r>
            <w:r>
              <w:rPr>
                <w:color w:val="000000"/>
                <w:sz w:val="20"/>
                <w:szCs w:val="20"/>
              </w:rPr>
              <w:lastRenderedPageBreak/>
              <w:t>your areas of strength and those in need of development?</w:t>
            </w:r>
          </w:p>
          <w:p w14:paraId="715296D6" w14:textId="77777777" w:rsidR="00627BAA" w:rsidRDefault="00627BAA" w:rsidP="00627BAA">
            <w:pPr>
              <w:numPr>
                <w:ilvl w:val="0"/>
                <w:numId w:val="71"/>
              </w:numPr>
              <w:pBdr>
                <w:top w:val="nil"/>
                <w:left w:val="nil"/>
                <w:bottom w:val="nil"/>
                <w:right w:val="nil"/>
                <w:between w:val="nil"/>
              </w:pBdr>
              <w:spacing w:line="240" w:lineRule="auto"/>
              <w:rPr>
                <w:color w:val="000000"/>
                <w:sz w:val="20"/>
                <w:szCs w:val="20"/>
              </w:rPr>
            </w:pPr>
            <w:r>
              <w:rPr>
                <w:color w:val="000000"/>
                <w:sz w:val="20"/>
                <w:szCs w:val="20"/>
              </w:rPr>
              <w:t>Why do we need to consider pupils’ prior knowledge when planning?</w:t>
            </w:r>
          </w:p>
          <w:p w14:paraId="08718E26" w14:textId="77777777" w:rsidR="00627BAA" w:rsidRDefault="00627BAA" w:rsidP="00627BAA">
            <w:pPr>
              <w:numPr>
                <w:ilvl w:val="0"/>
                <w:numId w:val="71"/>
              </w:numPr>
              <w:pBdr>
                <w:top w:val="nil"/>
                <w:left w:val="nil"/>
                <w:bottom w:val="nil"/>
                <w:right w:val="nil"/>
                <w:between w:val="nil"/>
              </w:pBdr>
              <w:spacing w:line="240" w:lineRule="auto"/>
              <w:rPr>
                <w:color w:val="000000"/>
                <w:sz w:val="20"/>
                <w:szCs w:val="20"/>
              </w:rPr>
            </w:pPr>
            <w:r>
              <w:rPr>
                <w:color w:val="000000"/>
                <w:sz w:val="20"/>
                <w:szCs w:val="20"/>
              </w:rPr>
              <w:t xml:space="preserve">How can you ensure that all pupils can access the learning within the classroom? Reflect on what </w:t>
            </w:r>
            <w:proofErr w:type="spellStart"/>
            <w:r>
              <w:rPr>
                <w:color w:val="000000"/>
                <w:sz w:val="20"/>
                <w:szCs w:val="20"/>
              </w:rPr>
              <w:t>decolonisation</w:t>
            </w:r>
            <w:proofErr w:type="spellEnd"/>
            <w:r>
              <w:rPr>
                <w:color w:val="000000"/>
                <w:sz w:val="20"/>
                <w:szCs w:val="20"/>
              </w:rPr>
              <w:t xml:space="preserve"> looks like in Mathematics.</w:t>
            </w:r>
          </w:p>
          <w:p w14:paraId="07670BC5" w14:textId="77777777" w:rsidR="00627BAA" w:rsidRDefault="00627BAA" w:rsidP="00FC2BF0">
            <w:pPr>
              <w:rPr>
                <w:sz w:val="20"/>
                <w:szCs w:val="20"/>
              </w:rPr>
            </w:pPr>
          </w:p>
        </w:tc>
        <w:tc>
          <w:tcPr>
            <w:tcW w:w="1031" w:type="dxa"/>
          </w:tcPr>
          <w:p w14:paraId="173B2E61" w14:textId="77777777" w:rsidR="00627BAA" w:rsidRDefault="00627BAA" w:rsidP="00FC2BF0">
            <w:pPr>
              <w:rPr>
                <w:sz w:val="20"/>
                <w:szCs w:val="20"/>
              </w:rPr>
            </w:pPr>
            <w:r>
              <w:rPr>
                <w:sz w:val="20"/>
                <w:szCs w:val="20"/>
              </w:rPr>
              <w:lastRenderedPageBreak/>
              <w:t>S&amp;C.2</w:t>
            </w:r>
          </w:p>
          <w:p w14:paraId="546F005A" w14:textId="77777777" w:rsidR="00627BAA" w:rsidRDefault="00627BAA" w:rsidP="00FC2BF0">
            <w:pPr>
              <w:rPr>
                <w:sz w:val="20"/>
                <w:szCs w:val="20"/>
              </w:rPr>
            </w:pPr>
            <w:r>
              <w:rPr>
                <w:sz w:val="20"/>
                <w:szCs w:val="20"/>
              </w:rPr>
              <w:t>S&amp;C.3</w:t>
            </w:r>
          </w:p>
          <w:p w14:paraId="416D509E" w14:textId="77777777" w:rsidR="00627BAA" w:rsidRDefault="00627BAA" w:rsidP="00FC2BF0">
            <w:pPr>
              <w:rPr>
                <w:sz w:val="20"/>
                <w:szCs w:val="20"/>
              </w:rPr>
            </w:pPr>
            <w:r>
              <w:rPr>
                <w:sz w:val="20"/>
                <w:szCs w:val="20"/>
              </w:rPr>
              <w:t>S&amp;C.4</w:t>
            </w:r>
          </w:p>
          <w:p w14:paraId="19BA81A9" w14:textId="77777777" w:rsidR="00627BAA" w:rsidRDefault="00627BAA" w:rsidP="00FC2BF0">
            <w:pPr>
              <w:rPr>
                <w:sz w:val="20"/>
                <w:szCs w:val="20"/>
              </w:rPr>
            </w:pPr>
            <w:r>
              <w:rPr>
                <w:sz w:val="20"/>
                <w:szCs w:val="20"/>
              </w:rPr>
              <w:t>S&amp;C.5</w:t>
            </w:r>
          </w:p>
          <w:p w14:paraId="230CF614" w14:textId="77777777" w:rsidR="00627BAA" w:rsidRDefault="00627BAA" w:rsidP="00FC2BF0">
            <w:pPr>
              <w:rPr>
                <w:sz w:val="20"/>
                <w:szCs w:val="20"/>
              </w:rPr>
            </w:pPr>
            <w:r>
              <w:rPr>
                <w:sz w:val="20"/>
                <w:szCs w:val="20"/>
              </w:rPr>
              <w:lastRenderedPageBreak/>
              <w:t>S&amp;C.7</w:t>
            </w:r>
          </w:p>
          <w:p w14:paraId="43493442" w14:textId="77777777" w:rsidR="00627BAA" w:rsidRDefault="00627BAA" w:rsidP="00FC2BF0">
            <w:pPr>
              <w:rPr>
                <w:sz w:val="20"/>
                <w:szCs w:val="20"/>
              </w:rPr>
            </w:pPr>
            <w:r>
              <w:rPr>
                <w:sz w:val="20"/>
                <w:szCs w:val="20"/>
              </w:rPr>
              <w:t>AT.1</w:t>
            </w:r>
          </w:p>
          <w:p w14:paraId="6A669D64" w14:textId="77777777" w:rsidR="00627BAA" w:rsidRDefault="00627BAA" w:rsidP="00FC2BF0">
            <w:pPr>
              <w:rPr>
                <w:sz w:val="20"/>
                <w:szCs w:val="20"/>
              </w:rPr>
            </w:pPr>
            <w:r>
              <w:rPr>
                <w:sz w:val="20"/>
                <w:szCs w:val="20"/>
              </w:rPr>
              <w:t>AT.2</w:t>
            </w:r>
          </w:p>
          <w:p w14:paraId="7DB10839" w14:textId="77777777" w:rsidR="00627BAA" w:rsidRDefault="00627BAA" w:rsidP="00FC2BF0">
            <w:pPr>
              <w:rPr>
                <w:sz w:val="20"/>
                <w:szCs w:val="20"/>
              </w:rPr>
            </w:pPr>
            <w:r>
              <w:rPr>
                <w:sz w:val="20"/>
                <w:szCs w:val="20"/>
              </w:rPr>
              <w:t>HPL.6</w:t>
            </w:r>
          </w:p>
          <w:p w14:paraId="0B957F6D" w14:textId="77777777" w:rsidR="00627BAA" w:rsidRDefault="00627BAA" w:rsidP="00FC2BF0">
            <w:pPr>
              <w:rPr>
                <w:sz w:val="20"/>
                <w:szCs w:val="20"/>
              </w:rPr>
            </w:pPr>
            <w:r>
              <w:rPr>
                <w:sz w:val="20"/>
                <w:szCs w:val="20"/>
              </w:rPr>
              <w:t>HE.1</w:t>
            </w:r>
          </w:p>
          <w:p w14:paraId="014630DF" w14:textId="77777777" w:rsidR="00627BAA" w:rsidRDefault="00627BAA" w:rsidP="00FC2BF0">
            <w:pPr>
              <w:rPr>
                <w:sz w:val="20"/>
                <w:szCs w:val="20"/>
              </w:rPr>
            </w:pPr>
            <w:r>
              <w:rPr>
                <w:sz w:val="20"/>
                <w:szCs w:val="20"/>
              </w:rPr>
              <w:t>HE.3</w:t>
            </w:r>
          </w:p>
        </w:tc>
        <w:tc>
          <w:tcPr>
            <w:tcW w:w="1365" w:type="dxa"/>
          </w:tcPr>
          <w:p w14:paraId="7CCD9E4B" w14:textId="77777777" w:rsidR="00627BAA" w:rsidRDefault="00627BAA" w:rsidP="00FC2BF0">
            <w:pPr>
              <w:rPr>
                <w:sz w:val="20"/>
                <w:szCs w:val="20"/>
              </w:rPr>
            </w:pPr>
            <w:r>
              <w:rPr>
                <w:sz w:val="20"/>
                <w:szCs w:val="20"/>
              </w:rPr>
              <w:lastRenderedPageBreak/>
              <w:t>Audit and WDS</w:t>
            </w:r>
          </w:p>
          <w:p w14:paraId="773EA7CB" w14:textId="77777777" w:rsidR="00627BAA" w:rsidRDefault="00627BAA" w:rsidP="00FC2BF0">
            <w:pPr>
              <w:rPr>
                <w:sz w:val="20"/>
                <w:szCs w:val="20"/>
              </w:rPr>
            </w:pPr>
          </w:p>
          <w:p w14:paraId="39B80890" w14:textId="77777777" w:rsidR="00627BAA" w:rsidRDefault="00627BAA" w:rsidP="00FC2BF0">
            <w:pPr>
              <w:rPr>
                <w:sz w:val="20"/>
                <w:szCs w:val="20"/>
              </w:rPr>
            </w:pPr>
          </w:p>
          <w:p w14:paraId="642D52DA" w14:textId="77777777" w:rsidR="00627BAA" w:rsidRDefault="00627BAA" w:rsidP="00FC2BF0">
            <w:pPr>
              <w:rPr>
                <w:sz w:val="20"/>
                <w:szCs w:val="20"/>
              </w:rPr>
            </w:pPr>
          </w:p>
          <w:p w14:paraId="39D06D88" w14:textId="77777777" w:rsidR="00627BAA" w:rsidRDefault="00627BAA" w:rsidP="00FC2BF0">
            <w:pPr>
              <w:rPr>
                <w:sz w:val="20"/>
                <w:szCs w:val="20"/>
              </w:rPr>
            </w:pPr>
            <w:r>
              <w:rPr>
                <w:sz w:val="20"/>
                <w:szCs w:val="20"/>
              </w:rPr>
              <w:t>Quiz:</w:t>
            </w:r>
          </w:p>
          <w:p w14:paraId="0C06C94F" w14:textId="77777777" w:rsidR="00627BAA" w:rsidRDefault="00627BAA" w:rsidP="00FC2BF0">
            <w:pPr>
              <w:rPr>
                <w:sz w:val="20"/>
                <w:szCs w:val="20"/>
              </w:rPr>
            </w:pPr>
            <w:r>
              <w:rPr>
                <w:sz w:val="20"/>
                <w:szCs w:val="20"/>
              </w:rPr>
              <w:t xml:space="preserve">Safeguarding </w:t>
            </w:r>
          </w:p>
          <w:p w14:paraId="7B659970" w14:textId="77777777" w:rsidR="00627BAA" w:rsidRDefault="00627BAA" w:rsidP="00FC2BF0">
            <w:pPr>
              <w:rPr>
                <w:sz w:val="20"/>
                <w:szCs w:val="20"/>
              </w:rPr>
            </w:pPr>
            <w:proofErr w:type="spellStart"/>
            <w:r>
              <w:rPr>
                <w:sz w:val="20"/>
                <w:szCs w:val="20"/>
              </w:rPr>
              <w:t>Feminista</w:t>
            </w:r>
            <w:proofErr w:type="spellEnd"/>
          </w:p>
          <w:p w14:paraId="03BC514E" w14:textId="77777777" w:rsidR="00627BAA" w:rsidRDefault="00627BAA" w:rsidP="00FC2BF0">
            <w:pPr>
              <w:rPr>
                <w:sz w:val="20"/>
                <w:szCs w:val="20"/>
              </w:rPr>
            </w:pPr>
            <w:r>
              <w:rPr>
                <w:sz w:val="20"/>
                <w:szCs w:val="20"/>
              </w:rPr>
              <w:t>Prevent</w:t>
            </w:r>
          </w:p>
        </w:tc>
      </w:tr>
      <w:tr w:rsidR="00627BAA" w14:paraId="692E45A7" w14:textId="77777777" w:rsidTr="00FC2BF0">
        <w:trPr>
          <w:trHeight w:val="417"/>
        </w:trPr>
        <w:tc>
          <w:tcPr>
            <w:tcW w:w="1557" w:type="dxa"/>
            <w:shd w:val="clear" w:color="auto" w:fill="E2EFD9"/>
          </w:tcPr>
          <w:p w14:paraId="78F4FB20" w14:textId="77777777" w:rsidR="00627BAA" w:rsidRDefault="00627BAA" w:rsidP="00FC2BF0">
            <w:pPr>
              <w:rPr>
                <w:sz w:val="20"/>
                <w:szCs w:val="20"/>
              </w:rPr>
            </w:pPr>
            <w:r>
              <w:rPr>
                <w:sz w:val="20"/>
                <w:szCs w:val="20"/>
              </w:rPr>
              <w:lastRenderedPageBreak/>
              <w:t>CCF evidence base</w:t>
            </w:r>
          </w:p>
        </w:tc>
        <w:tc>
          <w:tcPr>
            <w:tcW w:w="14744" w:type="dxa"/>
            <w:gridSpan w:val="5"/>
            <w:shd w:val="clear" w:color="auto" w:fill="E2EFD9"/>
          </w:tcPr>
          <w:p w14:paraId="6952F8E1" w14:textId="77777777" w:rsidR="00627BAA" w:rsidRDefault="00627BAA" w:rsidP="00FC2BF0">
            <w:pPr>
              <w:pBdr>
                <w:top w:val="nil"/>
                <w:left w:val="nil"/>
                <w:bottom w:val="nil"/>
                <w:right w:val="nil"/>
                <w:between w:val="nil"/>
              </w:pBdr>
              <w:rPr>
                <w:sz w:val="20"/>
                <w:szCs w:val="20"/>
              </w:rPr>
            </w:pPr>
            <w:proofErr w:type="spellStart"/>
            <w:r>
              <w:rPr>
                <w:sz w:val="20"/>
                <w:szCs w:val="20"/>
              </w:rPr>
              <w:t>Deunk</w:t>
            </w:r>
            <w:proofErr w:type="spellEnd"/>
            <w:r>
              <w:rPr>
                <w:sz w:val="20"/>
                <w:szCs w:val="20"/>
              </w:rPr>
              <w:t xml:space="preserve">, M. I., </w:t>
            </w:r>
            <w:proofErr w:type="spellStart"/>
            <w:r>
              <w:rPr>
                <w:sz w:val="20"/>
                <w:szCs w:val="20"/>
              </w:rPr>
              <w:t>Smale-Jacobse</w:t>
            </w:r>
            <w:proofErr w:type="spellEnd"/>
            <w:r>
              <w:rPr>
                <w:sz w:val="20"/>
                <w:szCs w:val="20"/>
              </w:rPr>
              <w:t xml:space="preserve">, A. E., de Boer, H., </w:t>
            </w:r>
            <w:proofErr w:type="spellStart"/>
            <w:r>
              <w:rPr>
                <w:sz w:val="20"/>
                <w:szCs w:val="20"/>
              </w:rPr>
              <w:t>Doolaard</w:t>
            </w:r>
            <w:proofErr w:type="spellEnd"/>
            <w:r>
              <w:rPr>
                <w:sz w:val="20"/>
                <w:szCs w:val="20"/>
              </w:rPr>
              <w:t xml:space="preserve">, S., &amp; Bosker, R. J. (2018) Effective differentiation Practices: A systematic review and meta-analysis of studies on the cognitive effects of differentiation practices in primary education. </w:t>
            </w:r>
            <w:r>
              <w:rPr>
                <w:i/>
                <w:sz w:val="20"/>
                <w:szCs w:val="20"/>
              </w:rPr>
              <w:t>Educational Research Review</w:t>
            </w:r>
            <w:r>
              <w:rPr>
                <w:sz w:val="20"/>
                <w:szCs w:val="20"/>
              </w:rPr>
              <w:t xml:space="preserve">, </w:t>
            </w:r>
            <w:r>
              <w:rPr>
                <w:i/>
                <w:sz w:val="20"/>
                <w:szCs w:val="20"/>
              </w:rPr>
              <w:t>24</w:t>
            </w:r>
            <w:r>
              <w:rPr>
                <w:sz w:val="20"/>
                <w:szCs w:val="20"/>
              </w:rPr>
              <w:t xml:space="preserve">(February), 31–54. https://doi.org/10.1016/j.edurev.2018.02.002. </w:t>
            </w:r>
          </w:p>
          <w:p w14:paraId="2F22AC20" w14:textId="77777777" w:rsidR="00627BAA" w:rsidRDefault="00627BAA" w:rsidP="00FC2BF0">
            <w:pPr>
              <w:pBdr>
                <w:top w:val="nil"/>
                <w:left w:val="nil"/>
                <w:bottom w:val="nil"/>
                <w:right w:val="nil"/>
                <w:between w:val="nil"/>
              </w:pBdr>
              <w:rPr>
                <w:sz w:val="20"/>
                <w:szCs w:val="20"/>
              </w:rPr>
            </w:pPr>
          </w:p>
          <w:p w14:paraId="6032200A" w14:textId="77777777" w:rsidR="00627BAA" w:rsidRDefault="00627BAA" w:rsidP="00FC2BF0">
            <w:pPr>
              <w:rPr>
                <w:sz w:val="20"/>
                <w:szCs w:val="20"/>
              </w:rPr>
            </w:pPr>
            <w:proofErr w:type="spellStart"/>
            <w:r>
              <w:rPr>
                <w:sz w:val="20"/>
                <w:szCs w:val="20"/>
              </w:rPr>
              <w:t>Pashler</w:t>
            </w:r>
            <w:proofErr w:type="spellEnd"/>
            <w:r>
              <w:rPr>
                <w:sz w:val="20"/>
                <w:szCs w:val="20"/>
              </w:rPr>
              <w:t xml:space="preserve">, H., McDaniel, M., Rohrer, D., &amp; Bjork, R. (2008) Learning Styles: Concepts and Evidence. Psychological Science in the Public Interest, 9 (3). </w:t>
            </w:r>
          </w:p>
          <w:p w14:paraId="7E04065B" w14:textId="77777777" w:rsidR="00627BAA" w:rsidRDefault="00627BAA" w:rsidP="00FC2BF0">
            <w:pPr>
              <w:pBdr>
                <w:top w:val="nil"/>
                <w:left w:val="nil"/>
                <w:bottom w:val="nil"/>
                <w:right w:val="nil"/>
                <w:between w:val="nil"/>
              </w:pBdr>
              <w:rPr>
                <w:sz w:val="20"/>
                <w:szCs w:val="20"/>
              </w:rPr>
            </w:pPr>
          </w:p>
          <w:p w14:paraId="7B74D262" w14:textId="77777777" w:rsidR="00627BAA" w:rsidRDefault="00627BAA" w:rsidP="00FC2BF0">
            <w:pPr>
              <w:pBdr>
                <w:top w:val="nil"/>
                <w:left w:val="nil"/>
                <w:bottom w:val="nil"/>
                <w:right w:val="nil"/>
                <w:between w:val="nil"/>
              </w:pBdr>
              <w:rPr>
                <w:sz w:val="20"/>
                <w:szCs w:val="20"/>
              </w:rPr>
            </w:pPr>
            <w:r>
              <w:rPr>
                <w:sz w:val="20"/>
                <w:szCs w:val="20"/>
              </w:rPr>
              <w:t>Gathercole, S., Lamont, E., &amp; Alloway, T. (2006) Working memory in the classroom. Working memory and education, 219-240.</w:t>
            </w:r>
          </w:p>
          <w:p w14:paraId="4BB7E739" w14:textId="77777777" w:rsidR="00627BAA" w:rsidRDefault="00627BAA" w:rsidP="00FC2BF0">
            <w:pPr>
              <w:rPr>
                <w:sz w:val="20"/>
                <w:szCs w:val="20"/>
              </w:rPr>
            </w:pPr>
          </w:p>
        </w:tc>
      </w:tr>
      <w:tr w:rsidR="00627BAA" w14:paraId="654AA401" w14:textId="77777777" w:rsidTr="00FC2BF0">
        <w:trPr>
          <w:trHeight w:val="417"/>
        </w:trPr>
        <w:tc>
          <w:tcPr>
            <w:tcW w:w="1557" w:type="dxa"/>
          </w:tcPr>
          <w:p w14:paraId="2F33109B" w14:textId="77777777" w:rsidR="00627BAA" w:rsidRDefault="00627BAA" w:rsidP="00FC2BF0">
            <w:pPr>
              <w:rPr>
                <w:sz w:val="20"/>
                <w:szCs w:val="20"/>
              </w:rPr>
            </w:pPr>
            <w:r>
              <w:rPr>
                <w:sz w:val="20"/>
                <w:szCs w:val="20"/>
              </w:rPr>
              <w:t>4</w:t>
            </w:r>
          </w:p>
        </w:tc>
        <w:tc>
          <w:tcPr>
            <w:tcW w:w="4327" w:type="dxa"/>
          </w:tcPr>
          <w:p w14:paraId="5510C43A" w14:textId="77777777" w:rsidR="00627BAA" w:rsidRDefault="00627BAA" w:rsidP="00627BAA">
            <w:pPr>
              <w:numPr>
                <w:ilvl w:val="0"/>
                <w:numId w:val="19"/>
              </w:numPr>
              <w:pBdr>
                <w:top w:val="nil"/>
                <w:left w:val="nil"/>
                <w:bottom w:val="nil"/>
                <w:right w:val="nil"/>
                <w:between w:val="nil"/>
              </w:pBdr>
              <w:spacing w:line="240" w:lineRule="auto"/>
              <w:rPr>
                <w:color w:val="000000"/>
                <w:sz w:val="20"/>
                <w:szCs w:val="20"/>
              </w:rPr>
            </w:pPr>
            <w:r>
              <w:rPr>
                <w:color w:val="000000"/>
                <w:sz w:val="20"/>
                <w:szCs w:val="20"/>
              </w:rPr>
              <w:t>Common misconceptions develop when prior knowledge is weak for example, when trying to build on the misuse of shallow, procedural, and mathematically incorrect rules.</w:t>
            </w:r>
          </w:p>
          <w:p w14:paraId="7F44CE91" w14:textId="77777777" w:rsidR="00627BAA" w:rsidRDefault="00627BAA" w:rsidP="00627BAA">
            <w:pPr>
              <w:numPr>
                <w:ilvl w:val="0"/>
                <w:numId w:val="19"/>
              </w:numPr>
              <w:pBdr>
                <w:top w:val="nil"/>
                <w:left w:val="nil"/>
                <w:bottom w:val="nil"/>
                <w:right w:val="nil"/>
                <w:between w:val="nil"/>
              </w:pBdr>
              <w:spacing w:line="240" w:lineRule="auto"/>
              <w:rPr>
                <w:color w:val="000000"/>
                <w:sz w:val="20"/>
                <w:szCs w:val="20"/>
              </w:rPr>
            </w:pPr>
            <w:r>
              <w:rPr>
                <w:color w:val="000000"/>
                <w:sz w:val="20"/>
                <w:szCs w:val="20"/>
              </w:rPr>
              <w:t xml:space="preserve">There </w:t>
            </w:r>
            <w:r>
              <w:rPr>
                <w:sz w:val="20"/>
                <w:szCs w:val="20"/>
              </w:rPr>
              <w:t>are a range</w:t>
            </w:r>
            <w:r>
              <w:rPr>
                <w:color w:val="000000"/>
                <w:sz w:val="20"/>
                <w:szCs w:val="20"/>
              </w:rPr>
              <w:t xml:space="preserve"> of theories linked to how pupils learn; however, Cognitive Load Theory is the predominant one at present.</w:t>
            </w:r>
          </w:p>
          <w:p w14:paraId="0DB5874A" w14:textId="77777777" w:rsidR="00627BAA" w:rsidRDefault="00627BAA" w:rsidP="00627BAA">
            <w:pPr>
              <w:numPr>
                <w:ilvl w:val="0"/>
                <w:numId w:val="19"/>
              </w:numPr>
              <w:pBdr>
                <w:top w:val="nil"/>
                <w:left w:val="nil"/>
                <w:bottom w:val="nil"/>
                <w:right w:val="nil"/>
                <w:between w:val="nil"/>
              </w:pBdr>
              <w:spacing w:line="240" w:lineRule="auto"/>
              <w:rPr>
                <w:color w:val="000000"/>
                <w:sz w:val="20"/>
                <w:szCs w:val="20"/>
              </w:rPr>
            </w:pPr>
            <w:r>
              <w:rPr>
                <w:color w:val="000000"/>
                <w:sz w:val="20"/>
                <w:szCs w:val="20"/>
              </w:rPr>
              <w:t xml:space="preserve">Pupils have a range of needs and strengths and </w:t>
            </w:r>
            <w:proofErr w:type="spellStart"/>
            <w:r>
              <w:rPr>
                <w:color w:val="000000"/>
                <w:sz w:val="20"/>
                <w:szCs w:val="20"/>
              </w:rPr>
              <w:t>recognise</w:t>
            </w:r>
            <w:proofErr w:type="spellEnd"/>
            <w:r>
              <w:rPr>
                <w:color w:val="000000"/>
                <w:sz w:val="20"/>
                <w:szCs w:val="20"/>
              </w:rPr>
              <w:t xml:space="preserve"> some of the reasons for this </w:t>
            </w:r>
            <w:r>
              <w:rPr>
                <w:sz w:val="20"/>
                <w:szCs w:val="20"/>
              </w:rPr>
              <w:t>and the importance</w:t>
            </w:r>
            <w:r>
              <w:rPr>
                <w:color w:val="000000"/>
                <w:sz w:val="20"/>
                <w:szCs w:val="20"/>
              </w:rPr>
              <w:t xml:space="preserve"> of high expectations to stretch and challenge all pupils. DSLs and other </w:t>
            </w:r>
            <w:r>
              <w:rPr>
                <w:color w:val="000000"/>
                <w:sz w:val="20"/>
                <w:szCs w:val="20"/>
              </w:rPr>
              <w:lastRenderedPageBreak/>
              <w:t>specialist colleagues also have valuable expertise and can ensure that appropriate support is in place for pupils.</w:t>
            </w:r>
          </w:p>
        </w:tc>
        <w:tc>
          <w:tcPr>
            <w:tcW w:w="4229" w:type="dxa"/>
          </w:tcPr>
          <w:p w14:paraId="0813EA0B" w14:textId="77777777" w:rsidR="00627BAA" w:rsidRDefault="00627BAA" w:rsidP="00627BAA">
            <w:pPr>
              <w:numPr>
                <w:ilvl w:val="0"/>
                <w:numId w:val="4"/>
              </w:numPr>
              <w:pBdr>
                <w:top w:val="nil"/>
                <w:left w:val="nil"/>
                <w:bottom w:val="nil"/>
                <w:right w:val="nil"/>
                <w:between w:val="nil"/>
              </w:pBdr>
              <w:spacing w:line="240" w:lineRule="auto"/>
              <w:rPr>
                <w:color w:val="000000"/>
                <w:sz w:val="20"/>
                <w:szCs w:val="20"/>
              </w:rPr>
            </w:pPr>
            <w:r>
              <w:rPr>
                <w:color w:val="000000"/>
                <w:sz w:val="20"/>
                <w:szCs w:val="20"/>
              </w:rPr>
              <w:lastRenderedPageBreak/>
              <w:t>Structure tasks and questions that allow teachers and pupils to easily identify misconceptions and knowledge-gaps and address them using concrete examples.</w:t>
            </w:r>
          </w:p>
          <w:p w14:paraId="7F065865" w14:textId="77777777" w:rsidR="00627BAA" w:rsidRDefault="00627BAA" w:rsidP="00627BAA">
            <w:pPr>
              <w:numPr>
                <w:ilvl w:val="0"/>
                <w:numId w:val="4"/>
              </w:numPr>
              <w:pBdr>
                <w:top w:val="nil"/>
                <w:left w:val="nil"/>
                <w:bottom w:val="nil"/>
                <w:right w:val="nil"/>
                <w:between w:val="nil"/>
              </w:pBdr>
              <w:spacing w:line="240" w:lineRule="auto"/>
              <w:rPr>
                <w:color w:val="000000"/>
                <w:sz w:val="20"/>
                <w:szCs w:val="20"/>
              </w:rPr>
            </w:pPr>
            <w:r>
              <w:rPr>
                <w:color w:val="000000"/>
                <w:sz w:val="20"/>
                <w:szCs w:val="20"/>
              </w:rPr>
              <w:t xml:space="preserve">Plan a sequence of learning to deliver to peers building on the schema and add new learning/ knowledge using retrieval practice and spiral curriculum (Bruner, 1960) which helps pupils understand key mathematical concepts, </w:t>
            </w:r>
            <w:proofErr w:type="gramStart"/>
            <w:r>
              <w:rPr>
                <w:color w:val="000000"/>
                <w:sz w:val="20"/>
                <w:szCs w:val="20"/>
              </w:rPr>
              <w:t>e.g.</w:t>
            </w:r>
            <w:proofErr w:type="gramEnd"/>
            <w:r>
              <w:rPr>
                <w:color w:val="000000"/>
                <w:sz w:val="20"/>
                <w:szCs w:val="20"/>
              </w:rPr>
              <w:t xml:space="preserve"> through the links between number and algebra.</w:t>
            </w:r>
          </w:p>
          <w:p w14:paraId="6DB917CE" w14:textId="77777777" w:rsidR="00627BAA" w:rsidRPr="002023E5" w:rsidRDefault="00627BAA" w:rsidP="00627BAA">
            <w:pPr>
              <w:numPr>
                <w:ilvl w:val="0"/>
                <w:numId w:val="4"/>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Support ALL pupils including those with a range of additional needs. </w:t>
            </w:r>
            <w:proofErr w:type="spellStart"/>
            <w:r>
              <w:rPr>
                <w:color w:val="000000"/>
                <w:sz w:val="20"/>
                <w:szCs w:val="20"/>
              </w:rPr>
              <w:t>Utilising</w:t>
            </w:r>
            <w:proofErr w:type="spellEnd"/>
            <w:r>
              <w:rPr>
                <w:color w:val="000000"/>
                <w:sz w:val="20"/>
                <w:szCs w:val="20"/>
              </w:rPr>
              <w:t xml:space="preserve">, for example, the SEND Code of Practice, which provides additional guidance on supporting pupils with SEND effectively. </w:t>
            </w:r>
            <w:r w:rsidRPr="00ED0B25">
              <w:rPr>
                <w:color w:val="000000"/>
                <w:sz w:val="20"/>
                <w:szCs w:val="20"/>
              </w:rPr>
              <w:t xml:space="preserve">Know </w:t>
            </w:r>
            <w:r w:rsidRPr="002023E5">
              <w:rPr>
                <w:color w:val="000000"/>
                <w:sz w:val="20"/>
                <w:szCs w:val="20"/>
              </w:rPr>
              <w:t>the importance of understanding safeguarding procedures and have an awareness of key areas such as Prevent and sexual harassment.</w:t>
            </w:r>
          </w:p>
          <w:p w14:paraId="317A27EF" w14:textId="70D32CA0" w:rsidR="002023E5" w:rsidRDefault="002023E5" w:rsidP="00627BAA">
            <w:pPr>
              <w:numPr>
                <w:ilvl w:val="0"/>
                <w:numId w:val="4"/>
              </w:numPr>
              <w:pBdr>
                <w:top w:val="nil"/>
                <w:left w:val="nil"/>
                <w:bottom w:val="nil"/>
                <w:right w:val="nil"/>
                <w:between w:val="nil"/>
              </w:pBdr>
              <w:spacing w:line="240" w:lineRule="auto"/>
              <w:rPr>
                <w:color w:val="000000"/>
                <w:sz w:val="20"/>
                <w:szCs w:val="20"/>
              </w:rPr>
            </w:pPr>
            <w:r w:rsidRPr="002023E5">
              <w:rPr>
                <w:color w:val="000000"/>
                <w:sz w:val="20"/>
                <w:szCs w:val="20"/>
              </w:rPr>
              <w:t xml:space="preserve">Identify what Safeguarding issues to look out for and explain generic safeguarding strategies and know the response to a range of </w:t>
            </w:r>
            <w:proofErr w:type="spellStart"/>
            <w:r w:rsidRPr="002023E5">
              <w:rPr>
                <w:color w:val="000000"/>
                <w:sz w:val="20"/>
                <w:szCs w:val="20"/>
              </w:rPr>
              <w:t>behavioural</w:t>
            </w:r>
            <w:proofErr w:type="spellEnd"/>
            <w:r w:rsidRPr="002023E5">
              <w:rPr>
                <w:color w:val="000000"/>
                <w:sz w:val="20"/>
                <w:szCs w:val="20"/>
              </w:rPr>
              <w:t xml:space="preserve">/ safeguarding situations, for example FGM, Online Bullying, </w:t>
            </w:r>
            <w:proofErr w:type="spellStart"/>
            <w:r w:rsidRPr="002023E5">
              <w:rPr>
                <w:color w:val="000000"/>
                <w:sz w:val="20"/>
                <w:szCs w:val="20"/>
              </w:rPr>
              <w:t>Radicalisation</w:t>
            </w:r>
            <w:proofErr w:type="spellEnd"/>
            <w:r w:rsidRPr="002023E5">
              <w:rPr>
                <w:color w:val="000000"/>
                <w:sz w:val="20"/>
                <w:szCs w:val="20"/>
              </w:rPr>
              <w:t xml:space="preserve"> and Prevent</w:t>
            </w:r>
          </w:p>
        </w:tc>
        <w:tc>
          <w:tcPr>
            <w:tcW w:w="3792" w:type="dxa"/>
          </w:tcPr>
          <w:p w14:paraId="365ABE70" w14:textId="77777777" w:rsidR="00627BAA" w:rsidRDefault="00627BAA" w:rsidP="00627BAA">
            <w:pPr>
              <w:numPr>
                <w:ilvl w:val="0"/>
                <w:numId w:val="8"/>
              </w:numPr>
              <w:pBdr>
                <w:top w:val="nil"/>
                <w:left w:val="nil"/>
                <w:bottom w:val="nil"/>
                <w:right w:val="nil"/>
                <w:between w:val="nil"/>
              </w:pBdr>
              <w:spacing w:line="240" w:lineRule="auto"/>
              <w:rPr>
                <w:color w:val="000000"/>
                <w:sz w:val="20"/>
                <w:szCs w:val="20"/>
              </w:rPr>
            </w:pPr>
            <w:r>
              <w:rPr>
                <w:color w:val="000000"/>
                <w:sz w:val="20"/>
                <w:szCs w:val="20"/>
              </w:rPr>
              <w:lastRenderedPageBreak/>
              <w:t>How do you plan to check for prior knowledge and pre-existing misconceptions?</w:t>
            </w:r>
          </w:p>
          <w:p w14:paraId="52489485" w14:textId="77777777" w:rsidR="00627BAA" w:rsidRDefault="00627BAA" w:rsidP="00627BAA">
            <w:pPr>
              <w:numPr>
                <w:ilvl w:val="0"/>
                <w:numId w:val="8"/>
              </w:numPr>
              <w:pBdr>
                <w:top w:val="nil"/>
                <w:left w:val="nil"/>
                <w:bottom w:val="nil"/>
                <w:right w:val="nil"/>
                <w:between w:val="nil"/>
              </w:pBdr>
              <w:spacing w:line="240" w:lineRule="auto"/>
              <w:rPr>
                <w:color w:val="000000"/>
                <w:sz w:val="20"/>
                <w:szCs w:val="20"/>
              </w:rPr>
            </w:pPr>
            <w:r>
              <w:rPr>
                <w:color w:val="000000"/>
                <w:sz w:val="20"/>
                <w:szCs w:val="20"/>
              </w:rPr>
              <w:t xml:space="preserve">How does research and theories inform lesson planning? </w:t>
            </w:r>
          </w:p>
          <w:p w14:paraId="4576973F" w14:textId="77777777" w:rsidR="00627BAA" w:rsidRDefault="00627BAA" w:rsidP="00627BAA">
            <w:pPr>
              <w:numPr>
                <w:ilvl w:val="0"/>
                <w:numId w:val="8"/>
              </w:numPr>
              <w:pBdr>
                <w:top w:val="nil"/>
                <w:left w:val="nil"/>
                <w:bottom w:val="nil"/>
                <w:right w:val="nil"/>
                <w:between w:val="nil"/>
              </w:pBdr>
              <w:spacing w:line="240" w:lineRule="auto"/>
              <w:rPr>
                <w:color w:val="000000"/>
                <w:sz w:val="20"/>
                <w:szCs w:val="20"/>
              </w:rPr>
            </w:pPr>
            <w:r>
              <w:rPr>
                <w:color w:val="000000"/>
                <w:sz w:val="20"/>
                <w:szCs w:val="20"/>
              </w:rPr>
              <w:t>Why is it important to work closely with colleagues/families and other professionals to support pupils with specific needs?</w:t>
            </w:r>
          </w:p>
          <w:p w14:paraId="7195190F" w14:textId="77777777" w:rsidR="00627BAA" w:rsidRDefault="00627BAA" w:rsidP="00FC2BF0">
            <w:pPr>
              <w:rPr>
                <w:color w:val="000000"/>
                <w:sz w:val="20"/>
                <w:szCs w:val="20"/>
              </w:rPr>
            </w:pPr>
          </w:p>
          <w:p w14:paraId="7FEF5818" w14:textId="77777777" w:rsidR="00627BAA" w:rsidRDefault="00627BAA" w:rsidP="00FC2BF0">
            <w:pPr>
              <w:rPr>
                <w:color w:val="000000"/>
                <w:sz w:val="20"/>
                <w:szCs w:val="20"/>
              </w:rPr>
            </w:pPr>
          </w:p>
          <w:p w14:paraId="1C139678" w14:textId="77777777" w:rsidR="00627BAA" w:rsidRDefault="00627BAA" w:rsidP="00FC2BF0">
            <w:pPr>
              <w:rPr>
                <w:sz w:val="20"/>
                <w:szCs w:val="20"/>
              </w:rPr>
            </w:pPr>
          </w:p>
        </w:tc>
        <w:tc>
          <w:tcPr>
            <w:tcW w:w="1031" w:type="dxa"/>
          </w:tcPr>
          <w:p w14:paraId="368035E9" w14:textId="77777777" w:rsidR="00627BAA" w:rsidRDefault="00627BAA" w:rsidP="00FC2BF0">
            <w:pPr>
              <w:rPr>
                <w:sz w:val="20"/>
                <w:szCs w:val="20"/>
              </w:rPr>
            </w:pPr>
            <w:r>
              <w:rPr>
                <w:sz w:val="20"/>
                <w:szCs w:val="20"/>
              </w:rPr>
              <w:t>AT.1</w:t>
            </w:r>
          </w:p>
          <w:p w14:paraId="6FA10DF3" w14:textId="77777777" w:rsidR="00627BAA" w:rsidRDefault="00627BAA" w:rsidP="00FC2BF0">
            <w:pPr>
              <w:rPr>
                <w:sz w:val="20"/>
                <w:szCs w:val="20"/>
              </w:rPr>
            </w:pPr>
            <w:r>
              <w:rPr>
                <w:sz w:val="20"/>
                <w:szCs w:val="20"/>
              </w:rPr>
              <w:t>AT.2</w:t>
            </w:r>
          </w:p>
          <w:p w14:paraId="10A1091C" w14:textId="77777777" w:rsidR="00627BAA" w:rsidRDefault="00627BAA" w:rsidP="00FC2BF0">
            <w:pPr>
              <w:rPr>
                <w:sz w:val="20"/>
                <w:szCs w:val="20"/>
              </w:rPr>
            </w:pPr>
            <w:r>
              <w:rPr>
                <w:sz w:val="20"/>
                <w:szCs w:val="20"/>
              </w:rPr>
              <w:t>AT.3</w:t>
            </w:r>
          </w:p>
          <w:p w14:paraId="0CE724F5" w14:textId="77777777" w:rsidR="00627BAA" w:rsidRDefault="00627BAA" w:rsidP="00FC2BF0">
            <w:pPr>
              <w:rPr>
                <w:sz w:val="20"/>
                <w:szCs w:val="20"/>
              </w:rPr>
            </w:pPr>
            <w:r>
              <w:rPr>
                <w:sz w:val="20"/>
                <w:szCs w:val="20"/>
              </w:rPr>
              <w:t>AT.6</w:t>
            </w:r>
          </w:p>
          <w:p w14:paraId="1A817DCF" w14:textId="77777777" w:rsidR="00627BAA" w:rsidRDefault="00627BAA" w:rsidP="00FC2BF0">
            <w:pPr>
              <w:rPr>
                <w:sz w:val="20"/>
                <w:szCs w:val="20"/>
              </w:rPr>
            </w:pPr>
            <w:r>
              <w:rPr>
                <w:sz w:val="20"/>
                <w:szCs w:val="20"/>
              </w:rPr>
              <w:t>HPL.6</w:t>
            </w:r>
          </w:p>
          <w:p w14:paraId="74C42784" w14:textId="77777777" w:rsidR="00627BAA" w:rsidRDefault="00627BAA" w:rsidP="00FC2BF0">
            <w:pPr>
              <w:rPr>
                <w:sz w:val="20"/>
                <w:szCs w:val="20"/>
              </w:rPr>
            </w:pPr>
            <w:r>
              <w:rPr>
                <w:sz w:val="20"/>
                <w:szCs w:val="20"/>
              </w:rPr>
              <w:t>HE.2</w:t>
            </w:r>
          </w:p>
          <w:p w14:paraId="242CF16F" w14:textId="77777777" w:rsidR="00627BAA" w:rsidRDefault="00627BAA" w:rsidP="00FC2BF0">
            <w:pPr>
              <w:rPr>
                <w:sz w:val="20"/>
                <w:szCs w:val="20"/>
              </w:rPr>
            </w:pPr>
            <w:r>
              <w:rPr>
                <w:sz w:val="20"/>
                <w:szCs w:val="20"/>
              </w:rPr>
              <w:t>HE.3</w:t>
            </w:r>
          </w:p>
          <w:p w14:paraId="6B36FA2D" w14:textId="77777777" w:rsidR="00627BAA" w:rsidRDefault="00627BAA" w:rsidP="00FC2BF0">
            <w:pPr>
              <w:rPr>
                <w:sz w:val="20"/>
                <w:szCs w:val="20"/>
              </w:rPr>
            </w:pPr>
            <w:r>
              <w:rPr>
                <w:sz w:val="20"/>
                <w:szCs w:val="20"/>
              </w:rPr>
              <w:t>HE.5</w:t>
            </w:r>
          </w:p>
          <w:p w14:paraId="37287BCC" w14:textId="77777777" w:rsidR="00627BAA" w:rsidRDefault="00627BAA" w:rsidP="00FC2BF0">
            <w:pPr>
              <w:rPr>
                <w:sz w:val="20"/>
                <w:szCs w:val="20"/>
              </w:rPr>
            </w:pPr>
            <w:r>
              <w:rPr>
                <w:sz w:val="20"/>
                <w:szCs w:val="20"/>
              </w:rPr>
              <w:t>S&amp;C.4</w:t>
            </w:r>
          </w:p>
        </w:tc>
        <w:tc>
          <w:tcPr>
            <w:tcW w:w="1365" w:type="dxa"/>
          </w:tcPr>
          <w:p w14:paraId="272206DF" w14:textId="77777777" w:rsidR="00627BAA" w:rsidRDefault="00627BAA" w:rsidP="00FC2BF0">
            <w:pPr>
              <w:rPr>
                <w:sz w:val="20"/>
                <w:szCs w:val="20"/>
              </w:rPr>
            </w:pPr>
            <w:r>
              <w:rPr>
                <w:sz w:val="20"/>
                <w:szCs w:val="20"/>
              </w:rPr>
              <w:t>WDS</w:t>
            </w:r>
          </w:p>
          <w:p w14:paraId="5F6E509B" w14:textId="77777777" w:rsidR="00627BAA" w:rsidRDefault="00627BAA" w:rsidP="00FC2BF0">
            <w:pPr>
              <w:rPr>
                <w:sz w:val="20"/>
                <w:szCs w:val="20"/>
              </w:rPr>
            </w:pPr>
          </w:p>
          <w:p w14:paraId="261741F9" w14:textId="77777777" w:rsidR="00627BAA" w:rsidRDefault="00627BAA" w:rsidP="00FC2BF0">
            <w:pPr>
              <w:rPr>
                <w:sz w:val="20"/>
                <w:szCs w:val="20"/>
              </w:rPr>
            </w:pPr>
          </w:p>
        </w:tc>
      </w:tr>
      <w:tr w:rsidR="00627BAA" w14:paraId="5E8A5687" w14:textId="77777777" w:rsidTr="00FC2BF0">
        <w:trPr>
          <w:trHeight w:val="417"/>
        </w:trPr>
        <w:tc>
          <w:tcPr>
            <w:tcW w:w="1557" w:type="dxa"/>
            <w:shd w:val="clear" w:color="auto" w:fill="E2EFD9"/>
          </w:tcPr>
          <w:p w14:paraId="7B829D31" w14:textId="77777777" w:rsidR="00627BAA" w:rsidRDefault="00627BAA" w:rsidP="00FC2BF0">
            <w:pPr>
              <w:rPr>
                <w:sz w:val="20"/>
                <w:szCs w:val="20"/>
              </w:rPr>
            </w:pPr>
            <w:r>
              <w:rPr>
                <w:sz w:val="20"/>
                <w:szCs w:val="20"/>
              </w:rPr>
              <w:t>CCF evidence base</w:t>
            </w:r>
          </w:p>
        </w:tc>
        <w:tc>
          <w:tcPr>
            <w:tcW w:w="14744" w:type="dxa"/>
            <w:gridSpan w:val="5"/>
            <w:shd w:val="clear" w:color="auto" w:fill="E2EFD9"/>
          </w:tcPr>
          <w:p w14:paraId="5CD5510B" w14:textId="77777777" w:rsidR="00627BAA" w:rsidRDefault="00627BAA" w:rsidP="00FC2BF0">
            <w:pPr>
              <w:rPr>
                <w:sz w:val="20"/>
                <w:szCs w:val="20"/>
              </w:rPr>
            </w:pPr>
            <w:r>
              <w:rPr>
                <w:sz w:val="20"/>
                <w:szCs w:val="20"/>
              </w:rPr>
              <w:t xml:space="preserve">Davis, P., Florian, L., Ainscow, M., Dyson, A., Farrell, P., Hick, P., Rouse, M. (2004) Teaching Strategies and Approaches for Pupils with Special Educational Needs: A Scoping Study. Accessible from: </w:t>
            </w:r>
            <w:hyperlink r:id="rId18">
              <w:r>
                <w:rPr>
                  <w:sz w:val="20"/>
                  <w:szCs w:val="20"/>
                  <w:u w:val="single"/>
                </w:rPr>
                <w:t>http://dera.ioe.ac.uk/6059/1/RR516.pdf</w:t>
              </w:r>
            </w:hyperlink>
            <w:r>
              <w:rPr>
                <w:sz w:val="20"/>
                <w:szCs w:val="20"/>
              </w:rPr>
              <w:t>.</w:t>
            </w:r>
          </w:p>
          <w:p w14:paraId="7E92F0BA" w14:textId="77777777" w:rsidR="00627BAA" w:rsidRDefault="00627BAA" w:rsidP="00FC2BF0">
            <w:pPr>
              <w:rPr>
                <w:sz w:val="20"/>
                <w:szCs w:val="20"/>
              </w:rPr>
            </w:pPr>
          </w:p>
          <w:p w14:paraId="662A18B0" w14:textId="77777777" w:rsidR="00627BAA" w:rsidRDefault="00627BAA" w:rsidP="00FC2BF0">
            <w:pPr>
              <w:rPr>
                <w:sz w:val="20"/>
                <w:szCs w:val="20"/>
              </w:rPr>
            </w:pPr>
            <w:r>
              <w:rPr>
                <w:sz w:val="20"/>
                <w:szCs w:val="20"/>
              </w:rPr>
              <w:t>Roediger, H. L., &amp; Butler, A. C. (2011) The critical role of retrieval practice in long-term retention. Trends in Cognitive Sciences, 15(1), 20–27. https://doi.org/10.1016/j.tics.2010.09.003.</w:t>
            </w:r>
          </w:p>
          <w:p w14:paraId="7802015C" w14:textId="77777777" w:rsidR="00627BAA" w:rsidRDefault="00627BAA" w:rsidP="00FC2BF0">
            <w:pPr>
              <w:rPr>
                <w:sz w:val="20"/>
                <w:szCs w:val="20"/>
              </w:rPr>
            </w:pPr>
          </w:p>
          <w:p w14:paraId="7FFB1610" w14:textId="77777777" w:rsidR="00627BAA" w:rsidRDefault="00627BAA" w:rsidP="00FC2BF0">
            <w:pPr>
              <w:rPr>
                <w:sz w:val="20"/>
                <w:szCs w:val="20"/>
              </w:rPr>
            </w:pPr>
            <w:r>
              <w:rPr>
                <w:sz w:val="20"/>
                <w:szCs w:val="20"/>
              </w:rPr>
              <w:t>Willingham, D. T. (2010) The Myth of Learning Styles, Change, 42(5), 32–35.</w:t>
            </w:r>
          </w:p>
        </w:tc>
      </w:tr>
      <w:tr w:rsidR="00627BAA" w14:paraId="1B0FE620" w14:textId="77777777" w:rsidTr="00FC2BF0">
        <w:trPr>
          <w:trHeight w:val="417"/>
        </w:trPr>
        <w:tc>
          <w:tcPr>
            <w:tcW w:w="1557" w:type="dxa"/>
          </w:tcPr>
          <w:p w14:paraId="7C26567A" w14:textId="77777777" w:rsidR="00627BAA" w:rsidRDefault="00627BAA" w:rsidP="00FC2BF0">
            <w:pPr>
              <w:rPr>
                <w:sz w:val="20"/>
                <w:szCs w:val="20"/>
              </w:rPr>
            </w:pPr>
            <w:r>
              <w:rPr>
                <w:sz w:val="20"/>
                <w:szCs w:val="20"/>
              </w:rPr>
              <w:t>5</w:t>
            </w:r>
          </w:p>
        </w:tc>
        <w:tc>
          <w:tcPr>
            <w:tcW w:w="4327" w:type="dxa"/>
          </w:tcPr>
          <w:p w14:paraId="65D07390" w14:textId="77777777" w:rsidR="00627BAA" w:rsidRDefault="00627BAA" w:rsidP="00627BAA">
            <w:pPr>
              <w:numPr>
                <w:ilvl w:val="0"/>
                <w:numId w:val="32"/>
              </w:numPr>
              <w:pBdr>
                <w:top w:val="nil"/>
                <w:left w:val="nil"/>
                <w:bottom w:val="nil"/>
                <w:right w:val="nil"/>
                <w:between w:val="nil"/>
              </w:pBdr>
              <w:spacing w:line="240" w:lineRule="auto"/>
              <w:rPr>
                <w:color w:val="000000"/>
                <w:sz w:val="20"/>
                <w:szCs w:val="20"/>
              </w:rPr>
            </w:pPr>
            <w:r>
              <w:rPr>
                <w:color w:val="000000"/>
                <w:sz w:val="20"/>
                <w:szCs w:val="20"/>
              </w:rPr>
              <w:t xml:space="preserve">We are all language teachers, and Mathematics provides the perfect vehicle for teaching literacy by explicitly teaching reading, writing and oral language skills. High-quality classroom talk can support pupils to articulate key ideas, consolidate understanding and extend their vocabulary. For example, by justifying mathematical reasoning. This should also incorporate EAL learners and supporting their access to their </w:t>
            </w:r>
            <w:r>
              <w:rPr>
                <w:color w:val="000000"/>
                <w:sz w:val="20"/>
                <w:szCs w:val="20"/>
              </w:rPr>
              <w:lastRenderedPageBreak/>
              <w:t>curriculum, but not as a homogenous group.</w:t>
            </w:r>
          </w:p>
          <w:p w14:paraId="08EE5539" w14:textId="77777777" w:rsidR="00627BAA" w:rsidRDefault="00627BAA" w:rsidP="00627BAA">
            <w:pPr>
              <w:numPr>
                <w:ilvl w:val="0"/>
                <w:numId w:val="32"/>
              </w:numPr>
              <w:pBdr>
                <w:top w:val="nil"/>
                <w:left w:val="nil"/>
                <w:bottom w:val="nil"/>
                <w:right w:val="nil"/>
                <w:between w:val="nil"/>
              </w:pBdr>
              <w:spacing w:line="240" w:lineRule="auto"/>
              <w:rPr>
                <w:color w:val="000000"/>
                <w:sz w:val="20"/>
                <w:szCs w:val="20"/>
              </w:rPr>
            </w:pPr>
            <w:r>
              <w:rPr>
                <w:color w:val="000000"/>
                <w:sz w:val="20"/>
                <w:szCs w:val="20"/>
              </w:rPr>
              <w:t>To access the curriculum, early literacy provides fundamental knowledge; reading comprises two elements: word reading and language comprehension; systematic synthetic phonics is the most effective approach for teaching pupils to decode.</w:t>
            </w:r>
          </w:p>
          <w:p w14:paraId="3A48337D" w14:textId="77777777" w:rsidR="00627BAA" w:rsidRDefault="00627BAA" w:rsidP="00627BAA">
            <w:pPr>
              <w:numPr>
                <w:ilvl w:val="0"/>
                <w:numId w:val="32"/>
              </w:numPr>
              <w:pBdr>
                <w:top w:val="nil"/>
                <w:left w:val="nil"/>
                <w:bottom w:val="nil"/>
                <w:right w:val="nil"/>
                <w:between w:val="nil"/>
              </w:pBdr>
              <w:spacing w:line="240" w:lineRule="auto"/>
              <w:rPr>
                <w:color w:val="000000"/>
                <w:sz w:val="20"/>
                <w:szCs w:val="20"/>
              </w:rPr>
            </w:pPr>
            <w:r>
              <w:rPr>
                <w:color w:val="000000"/>
                <w:sz w:val="20"/>
                <w:szCs w:val="20"/>
              </w:rPr>
              <w:t xml:space="preserve">An important factor in learning is memory which can be overloaded. </w:t>
            </w:r>
            <w:proofErr w:type="spellStart"/>
            <w:r>
              <w:rPr>
                <w:color w:val="000000"/>
                <w:sz w:val="20"/>
                <w:szCs w:val="20"/>
              </w:rPr>
              <w:t>Rosenshine’s</w:t>
            </w:r>
            <w:proofErr w:type="spellEnd"/>
            <w:r>
              <w:rPr>
                <w:color w:val="000000"/>
                <w:sz w:val="20"/>
                <w:szCs w:val="20"/>
              </w:rPr>
              <w:t xml:space="preserve"> Principles of instruction and the response to </w:t>
            </w:r>
            <w:proofErr w:type="spellStart"/>
            <w:r>
              <w:rPr>
                <w:color w:val="000000"/>
                <w:sz w:val="20"/>
                <w:szCs w:val="20"/>
              </w:rPr>
              <w:t>Sweller’s</w:t>
            </w:r>
            <w:proofErr w:type="spellEnd"/>
            <w:r>
              <w:rPr>
                <w:color w:val="000000"/>
                <w:sz w:val="20"/>
                <w:szCs w:val="20"/>
              </w:rPr>
              <w:t xml:space="preserve"> Cognitive Load theory reduces cognitive overload in the classroom.</w:t>
            </w:r>
          </w:p>
          <w:p w14:paraId="7EEC1CB2" w14:textId="77777777" w:rsidR="00627BAA" w:rsidRDefault="00627BAA" w:rsidP="00FC2BF0">
            <w:pPr>
              <w:rPr>
                <w:sz w:val="20"/>
                <w:szCs w:val="20"/>
              </w:rPr>
            </w:pPr>
          </w:p>
        </w:tc>
        <w:tc>
          <w:tcPr>
            <w:tcW w:w="4229" w:type="dxa"/>
          </w:tcPr>
          <w:p w14:paraId="4315D425" w14:textId="77777777" w:rsidR="00627BAA" w:rsidRDefault="00627BAA" w:rsidP="00627BAA">
            <w:pPr>
              <w:numPr>
                <w:ilvl w:val="0"/>
                <w:numId w:val="32"/>
              </w:numPr>
              <w:pBdr>
                <w:top w:val="nil"/>
                <w:left w:val="nil"/>
                <w:bottom w:val="nil"/>
                <w:right w:val="nil"/>
                <w:between w:val="nil"/>
              </w:pBdr>
              <w:rPr>
                <w:color w:val="000000"/>
                <w:sz w:val="20"/>
                <w:szCs w:val="20"/>
              </w:rPr>
            </w:pPr>
            <w:r>
              <w:rPr>
                <w:color w:val="000000"/>
                <w:sz w:val="20"/>
                <w:szCs w:val="20"/>
              </w:rPr>
              <w:lastRenderedPageBreak/>
              <w:t xml:space="preserve">Identify and address EAL pupils’ language needs </w:t>
            </w:r>
            <w:proofErr w:type="spellStart"/>
            <w:r>
              <w:rPr>
                <w:color w:val="000000"/>
                <w:sz w:val="20"/>
                <w:szCs w:val="20"/>
              </w:rPr>
              <w:t>utilising</w:t>
            </w:r>
            <w:proofErr w:type="spellEnd"/>
            <w:r>
              <w:rPr>
                <w:color w:val="000000"/>
                <w:sz w:val="20"/>
                <w:szCs w:val="20"/>
              </w:rPr>
              <w:t xml:space="preserve"> strategies that can support language development, for example Hester’s BEL stages</w:t>
            </w:r>
          </w:p>
          <w:p w14:paraId="37787678" w14:textId="77777777" w:rsidR="00627BAA" w:rsidRDefault="00627BAA" w:rsidP="00627BAA">
            <w:pPr>
              <w:numPr>
                <w:ilvl w:val="0"/>
                <w:numId w:val="32"/>
              </w:numPr>
              <w:pBdr>
                <w:top w:val="nil"/>
                <w:left w:val="nil"/>
                <w:bottom w:val="nil"/>
                <w:right w:val="nil"/>
                <w:between w:val="nil"/>
              </w:pBdr>
              <w:rPr>
                <w:color w:val="000000"/>
                <w:sz w:val="20"/>
                <w:szCs w:val="20"/>
              </w:rPr>
            </w:pPr>
            <w:r>
              <w:rPr>
                <w:color w:val="000000"/>
                <w:sz w:val="20"/>
                <w:szCs w:val="20"/>
              </w:rPr>
              <w:t>Break tasks down into constituent components when first setting up independent practice (</w:t>
            </w:r>
            <w:proofErr w:type="gramStart"/>
            <w:r>
              <w:rPr>
                <w:color w:val="000000"/>
                <w:sz w:val="20"/>
                <w:szCs w:val="20"/>
              </w:rPr>
              <w:t>e.g.</w:t>
            </w:r>
            <w:proofErr w:type="gramEnd"/>
            <w:r>
              <w:rPr>
                <w:color w:val="000000"/>
                <w:sz w:val="20"/>
                <w:szCs w:val="20"/>
              </w:rPr>
              <w:t xml:space="preserve"> using tasks that scaffold pupils through meta-cognitive and procedural processes) such as model exemplar </w:t>
            </w:r>
            <w:r>
              <w:rPr>
                <w:color w:val="000000"/>
                <w:sz w:val="20"/>
                <w:szCs w:val="20"/>
              </w:rPr>
              <w:lastRenderedPageBreak/>
              <w:t>answers to pupils with rationale provided, begin to scaffold and guide pupils through work/assessments against learning outcomes and develop strategies for prior knowledge retrieval.</w:t>
            </w:r>
          </w:p>
          <w:p w14:paraId="2365AA12" w14:textId="77777777" w:rsidR="00627BAA" w:rsidRPr="003713CE" w:rsidRDefault="00627BAA" w:rsidP="00627BAA">
            <w:pPr>
              <w:numPr>
                <w:ilvl w:val="0"/>
                <w:numId w:val="34"/>
              </w:numPr>
              <w:pBdr>
                <w:top w:val="nil"/>
                <w:left w:val="nil"/>
                <w:bottom w:val="nil"/>
                <w:right w:val="nil"/>
                <w:between w:val="nil"/>
              </w:pBdr>
              <w:spacing w:line="240" w:lineRule="auto"/>
              <w:rPr>
                <w:color w:val="000000"/>
                <w:sz w:val="20"/>
                <w:szCs w:val="20"/>
              </w:rPr>
            </w:pPr>
            <w:r>
              <w:rPr>
                <w:color w:val="000000"/>
                <w:sz w:val="20"/>
                <w:szCs w:val="20"/>
              </w:rPr>
              <w:t>Use retrieval, scale switching, spaced and interweaving in planning sequentially to helps pupils improve their mathematical thinking, problems-solving and procedural skills. Using</w:t>
            </w:r>
            <w:r>
              <w:rPr>
                <w:color w:val="000000"/>
                <w:sz w:val="20"/>
                <w:szCs w:val="20"/>
                <w:highlight w:val="yellow"/>
              </w:rPr>
              <w:t xml:space="preserve"> </w:t>
            </w:r>
            <w:r>
              <w:rPr>
                <w:color w:val="000000"/>
                <w:sz w:val="20"/>
                <w:szCs w:val="20"/>
              </w:rPr>
              <w:t xml:space="preserve">expositions in the form of analogies, knowledge </w:t>
            </w:r>
            <w:proofErr w:type="spellStart"/>
            <w:r>
              <w:rPr>
                <w:color w:val="000000"/>
                <w:sz w:val="20"/>
                <w:szCs w:val="20"/>
              </w:rPr>
              <w:t>organisers</w:t>
            </w:r>
            <w:proofErr w:type="spellEnd"/>
            <w:r>
              <w:rPr>
                <w:color w:val="000000"/>
                <w:sz w:val="20"/>
                <w:szCs w:val="20"/>
              </w:rPr>
              <w:t xml:space="preserve">, </w:t>
            </w:r>
            <w:r w:rsidRPr="003713CE">
              <w:rPr>
                <w:color w:val="000000"/>
                <w:sz w:val="20"/>
                <w:szCs w:val="20"/>
              </w:rPr>
              <w:t>memory aids</w:t>
            </w:r>
            <w:r>
              <w:rPr>
                <w:color w:val="000000"/>
                <w:sz w:val="20"/>
                <w:szCs w:val="20"/>
              </w:rPr>
              <w:t xml:space="preserve"> and</w:t>
            </w:r>
            <w:r w:rsidRPr="003713CE">
              <w:rPr>
                <w:color w:val="000000"/>
                <w:sz w:val="20"/>
                <w:szCs w:val="20"/>
              </w:rPr>
              <w:t xml:space="preserve"> worked examples to avoid cognitive overload.</w:t>
            </w:r>
          </w:p>
        </w:tc>
        <w:tc>
          <w:tcPr>
            <w:tcW w:w="3792" w:type="dxa"/>
          </w:tcPr>
          <w:p w14:paraId="0E3A2B2A" w14:textId="77777777" w:rsidR="00627BAA" w:rsidRDefault="00627BAA" w:rsidP="00FC2BF0">
            <w:pPr>
              <w:rPr>
                <w:color w:val="000000"/>
                <w:sz w:val="20"/>
                <w:szCs w:val="20"/>
              </w:rPr>
            </w:pPr>
            <w:r>
              <w:rPr>
                <w:sz w:val="20"/>
                <w:szCs w:val="20"/>
              </w:rPr>
              <w:lastRenderedPageBreak/>
              <w:t>1.What are the literate demands of Mathematics education? How could you introduce unfamiliar vocabulary in a new topic?</w:t>
            </w:r>
          </w:p>
          <w:p w14:paraId="6896ADB1" w14:textId="77777777" w:rsidR="00627BAA" w:rsidRDefault="00627BAA" w:rsidP="00FC2BF0">
            <w:pPr>
              <w:rPr>
                <w:color w:val="000000"/>
                <w:sz w:val="20"/>
                <w:szCs w:val="20"/>
              </w:rPr>
            </w:pPr>
            <w:r>
              <w:rPr>
                <w:color w:val="000000"/>
                <w:sz w:val="20"/>
                <w:szCs w:val="20"/>
              </w:rPr>
              <w:t>2. Read Fordham’s (2017) article on Cognitive Science and discuss the role of memory in Mathematics education.</w:t>
            </w:r>
          </w:p>
          <w:p w14:paraId="77924B6B" w14:textId="77777777" w:rsidR="00627BAA" w:rsidRDefault="00627BAA" w:rsidP="00FC2BF0">
            <w:pPr>
              <w:rPr>
                <w:sz w:val="20"/>
                <w:szCs w:val="20"/>
              </w:rPr>
            </w:pPr>
            <w:r>
              <w:rPr>
                <w:sz w:val="20"/>
                <w:szCs w:val="20"/>
              </w:rPr>
              <w:t>3. What questions can you ask pupils to help them develop their own learning (metacognition)?</w:t>
            </w:r>
          </w:p>
          <w:p w14:paraId="42644C32" w14:textId="77777777" w:rsidR="00627BAA" w:rsidRDefault="00627BAA" w:rsidP="00FC2BF0">
            <w:pPr>
              <w:rPr>
                <w:sz w:val="20"/>
                <w:szCs w:val="20"/>
              </w:rPr>
            </w:pPr>
          </w:p>
        </w:tc>
        <w:tc>
          <w:tcPr>
            <w:tcW w:w="1031" w:type="dxa"/>
          </w:tcPr>
          <w:p w14:paraId="1CCBEB9D" w14:textId="77777777" w:rsidR="00627BAA" w:rsidRDefault="00627BAA" w:rsidP="00FC2BF0">
            <w:pPr>
              <w:rPr>
                <w:sz w:val="20"/>
                <w:szCs w:val="20"/>
              </w:rPr>
            </w:pPr>
            <w:r>
              <w:rPr>
                <w:sz w:val="20"/>
                <w:szCs w:val="20"/>
              </w:rPr>
              <w:t>HPL.1</w:t>
            </w:r>
          </w:p>
          <w:p w14:paraId="561AAA85" w14:textId="77777777" w:rsidR="00627BAA" w:rsidRDefault="00627BAA" w:rsidP="00FC2BF0">
            <w:pPr>
              <w:rPr>
                <w:sz w:val="20"/>
                <w:szCs w:val="20"/>
              </w:rPr>
            </w:pPr>
            <w:r>
              <w:rPr>
                <w:sz w:val="20"/>
                <w:szCs w:val="20"/>
              </w:rPr>
              <w:t>HPL.2</w:t>
            </w:r>
          </w:p>
          <w:p w14:paraId="580C8AE7" w14:textId="77777777" w:rsidR="00627BAA" w:rsidRDefault="00627BAA" w:rsidP="00FC2BF0">
            <w:pPr>
              <w:rPr>
                <w:sz w:val="20"/>
                <w:szCs w:val="20"/>
              </w:rPr>
            </w:pPr>
            <w:r>
              <w:rPr>
                <w:sz w:val="20"/>
                <w:szCs w:val="20"/>
              </w:rPr>
              <w:t>HPL.3</w:t>
            </w:r>
          </w:p>
          <w:p w14:paraId="7439B0E8" w14:textId="77777777" w:rsidR="00627BAA" w:rsidRDefault="00627BAA" w:rsidP="00FC2BF0">
            <w:pPr>
              <w:rPr>
                <w:sz w:val="20"/>
                <w:szCs w:val="20"/>
              </w:rPr>
            </w:pPr>
            <w:r>
              <w:rPr>
                <w:sz w:val="20"/>
                <w:szCs w:val="20"/>
              </w:rPr>
              <w:t>HPL.4</w:t>
            </w:r>
          </w:p>
          <w:p w14:paraId="6444B12F" w14:textId="77777777" w:rsidR="00627BAA" w:rsidRDefault="00627BAA" w:rsidP="00FC2BF0">
            <w:pPr>
              <w:rPr>
                <w:sz w:val="20"/>
                <w:szCs w:val="20"/>
              </w:rPr>
            </w:pPr>
            <w:r>
              <w:rPr>
                <w:sz w:val="20"/>
                <w:szCs w:val="20"/>
              </w:rPr>
              <w:t>HPL.5</w:t>
            </w:r>
          </w:p>
          <w:p w14:paraId="3A4E507C" w14:textId="77777777" w:rsidR="00627BAA" w:rsidRDefault="00627BAA" w:rsidP="00FC2BF0">
            <w:pPr>
              <w:rPr>
                <w:sz w:val="20"/>
                <w:szCs w:val="20"/>
              </w:rPr>
            </w:pPr>
            <w:r>
              <w:rPr>
                <w:sz w:val="20"/>
                <w:szCs w:val="20"/>
              </w:rPr>
              <w:t>HPL.6</w:t>
            </w:r>
          </w:p>
          <w:p w14:paraId="69727AEA" w14:textId="77777777" w:rsidR="00627BAA" w:rsidRDefault="00627BAA" w:rsidP="00FC2BF0">
            <w:pPr>
              <w:rPr>
                <w:sz w:val="20"/>
                <w:szCs w:val="20"/>
              </w:rPr>
            </w:pPr>
            <w:r>
              <w:rPr>
                <w:sz w:val="20"/>
                <w:szCs w:val="20"/>
              </w:rPr>
              <w:t>HPL.7</w:t>
            </w:r>
          </w:p>
          <w:p w14:paraId="67E242FD" w14:textId="77777777" w:rsidR="00627BAA" w:rsidRDefault="00627BAA" w:rsidP="00FC2BF0">
            <w:pPr>
              <w:rPr>
                <w:sz w:val="20"/>
                <w:szCs w:val="20"/>
              </w:rPr>
            </w:pPr>
            <w:r>
              <w:rPr>
                <w:sz w:val="20"/>
                <w:szCs w:val="20"/>
              </w:rPr>
              <w:t>HPL.8</w:t>
            </w:r>
          </w:p>
          <w:p w14:paraId="6E30D7E6" w14:textId="77777777" w:rsidR="00627BAA" w:rsidRDefault="00627BAA" w:rsidP="00FC2BF0">
            <w:pPr>
              <w:rPr>
                <w:sz w:val="20"/>
                <w:szCs w:val="20"/>
              </w:rPr>
            </w:pPr>
            <w:r>
              <w:rPr>
                <w:sz w:val="20"/>
                <w:szCs w:val="20"/>
              </w:rPr>
              <w:t>HPL.9</w:t>
            </w:r>
          </w:p>
          <w:p w14:paraId="62D77349" w14:textId="77777777" w:rsidR="00627BAA" w:rsidRDefault="00627BAA" w:rsidP="00FC2BF0">
            <w:pPr>
              <w:rPr>
                <w:sz w:val="20"/>
                <w:szCs w:val="20"/>
              </w:rPr>
            </w:pPr>
            <w:r>
              <w:rPr>
                <w:sz w:val="20"/>
                <w:szCs w:val="20"/>
              </w:rPr>
              <w:t>S&amp;C.9</w:t>
            </w:r>
          </w:p>
          <w:p w14:paraId="7E6EA489" w14:textId="77777777" w:rsidR="00627BAA" w:rsidRDefault="00627BAA" w:rsidP="00FC2BF0">
            <w:pPr>
              <w:rPr>
                <w:sz w:val="20"/>
                <w:szCs w:val="20"/>
              </w:rPr>
            </w:pPr>
            <w:r>
              <w:rPr>
                <w:sz w:val="20"/>
                <w:szCs w:val="20"/>
              </w:rPr>
              <w:t>CP.7</w:t>
            </w:r>
          </w:p>
          <w:p w14:paraId="75AB26FC" w14:textId="77777777" w:rsidR="00627BAA" w:rsidRDefault="00627BAA" w:rsidP="00FC2BF0">
            <w:pPr>
              <w:rPr>
                <w:sz w:val="20"/>
                <w:szCs w:val="20"/>
              </w:rPr>
            </w:pPr>
          </w:p>
        </w:tc>
        <w:tc>
          <w:tcPr>
            <w:tcW w:w="1365" w:type="dxa"/>
          </w:tcPr>
          <w:p w14:paraId="42037E45" w14:textId="77777777" w:rsidR="00627BAA" w:rsidRDefault="00627BAA" w:rsidP="00FC2BF0">
            <w:pPr>
              <w:rPr>
                <w:sz w:val="20"/>
                <w:szCs w:val="20"/>
              </w:rPr>
            </w:pPr>
            <w:r>
              <w:rPr>
                <w:sz w:val="20"/>
                <w:szCs w:val="20"/>
              </w:rPr>
              <w:lastRenderedPageBreak/>
              <w:t>WDS</w:t>
            </w:r>
          </w:p>
        </w:tc>
      </w:tr>
      <w:tr w:rsidR="00627BAA" w14:paraId="08C7B99F" w14:textId="77777777" w:rsidTr="00FC2BF0">
        <w:trPr>
          <w:trHeight w:val="417"/>
        </w:trPr>
        <w:tc>
          <w:tcPr>
            <w:tcW w:w="1557" w:type="dxa"/>
            <w:shd w:val="clear" w:color="auto" w:fill="E2EFD9"/>
          </w:tcPr>
          <w:p w14:paraId="4BFC10EC" w14:textId="77777777" w:rsidR="00627BAA" w:rsidRDefault="00627BAA" w:rsidP="00FC2BF0">
            <w:pPr>
              <w:rPr>
                <w:sz w:val="20"/>
                <w:szCs w:val="20"/>
              </w:rPr>
            </w:pPr>
            <w:r>
              <w:rPr>
                <w:sz w:val="20"/>
                <w:szCs w:val="20"/>
              </w:rPr>
              <w:t>CCF evidence base</w:t>
            </w:r>
          </w:p>
        </w:tc>
        <w:tc>
          <w:tcPr>
            <w:tcW w:w="14744" w:type="dxa"/>
            <w:gridSpan w:val="5"/>
            <w:shd w:val="clear" w:color="auto" w:fill="E2EFD9"/>
          </w:tcPr>
          <w:p w14:paraId="20220986" w14:textId="77777777" w:rsidR="00627BAA" w:rsidRDefault="00627BAA" w:rsidP="00FC2BF0">
            <w:pPr>
              <w:rPr>
                <w:sz w:val="20"/>
                <w:szCs w:val="20"/>
              </w:rPr>
            </w:pPr>
            <w:r>
              <w:rPr>
                <w:sz w:val="20"/>
                <w:szCs w:val="20"/>
              </w:rPr>
              <w:t xml:space="preserve">Education Endowment Foundation (2018) Preparing for Literacy Guidance Report. [Online] Accessible from: </w:t>
            </w:r>
            <w:hyperlink r:id="rId19">
              <w:r>
                <w:rPr>
                  <w:color w:val="000000"/>
                  <w:sz w:val="20"/>
                  <w:szCs w:val="20"/>
                  <w:u w:val="single"/>
                </w:rPr>
                <w:t>https://educationendowmentfoundation.org.uk/public/files/Publications/Literacy/Preparing_Literacy_Guidance_2018.pdf</w:t>
              </w:r>
            </w:hyperlink>
          </w:p>
          <w:p w14:paraId="54D420B6" w14:textId="77777777" w:rsidR="00627BAA" w:rsidRDefault="00627BAA" w:rsidP="00FC2BF0">
            <w:pPr>
              <w:rPr>
                <w:sz w:val="20"/>
                <w:szCs w:val="20"/>
              </w:rPr>
            </w:pPr>
          </w:p>
          <w:p w14:paraId="68F7C772" w14:textId="77777777" w:rsidR="00627BAA" w:rsidRDefault="00627BAA" w:rsidP="00FC2BF0">
            <w:pPr>
              <w:rPr>
                <w:sz w:val="20"/>
                <w:szCs w:val="20"/>
              </w:rPr>
            </w:pPr>
          </w:p>
          <w:p w14:paraId="04AB5EBF" w14:textId="77777777" w:rsidR="00627BAA" w:rsidRDefault="00627BAA" w:rsidP="00FC2BF0">
            <w:pPr>
              <w:pBdr>
                <w:top w:val="nil"/>
                <w:left w:val="nil"/>
                <w:bottom w:val="nil"/>
                <w:right w:val="nil"/>
                <w:between w:val="nil"/>
              </w:pBdr>
              <w:rPr>
                <w:sz w:val="20"/>
                <w:szCs w:val="20"/>
              </w:rPr>
            </w:pPr>
            <w:r>
              <w:rPr>
                <w:sz w:val="20"/>
                <w:szCs w:val="20"/>
              </w:rPr>
              <w:t xml:space="preserve">Kirschner, P., </w:t>
            </w:r>
            <w:proofErr w:type="spellStart"/>
            <w:r>
              <w:rPr>
                <w:sz w:val="20"/>
                <w:szCs w:val="20"/>
              </w:rPr>
              <w:t>Sweller</w:t>
            </w:r>
            <w:proofErr w:type="spellEnd"/>
            <w:r>
              <w:rPr>
                <w:sz w:val="20"/>
                <w:szCs w:val="20"/>
              </w:rPr>
              <w:t xml:space="preserve">, J., Kirschner, F. &amp; Zambrano, J. (2018) From cognitive load theory to collaborative cognitive load theory. In International Journal of Computer-Supported Collaborative Learning, 13(2), 213-233. </w:t>
            </w:r>
          </w:p>
          <w:p w14:paraId="3D5E824E" w14:textId="77777777" w:rsidR="00627BAA" w:rsidRDefault="00627BAA" w:rsidP="00FC2BF0">
            <w:pPr>
              <w:rPr>
                <w:sz w:val="20"/>
                <w:szCs w:val="20"/>
              </w:rPr>
            </w:pPr>
          </w:p>
          <w:p w14:paraId="6DB9B7A9" w14:textId="77777777" w:rsidR="00627BAA" w:rsidRDefault="00627BAA" w:rsidP="00FC2BF0">
            <w:pPr>
              <w:rPr>
                <w:color w:val="000000"/>
                <w:sz w:val="20"/>
                <w:szCs w:val="20"/>
              </w:rPr>
            </w:pPr>
            <w:proofErr w:type="spellStart"/>
            <w:r>
              <w:rPr>
                <w:sz w:val="20"/>
                <w:szCs w:val="20"/>
              </w:rPr>
              <w:t>Rosenshine</w:t>
            </w:r>
            <w:proofErr w:type="spellEnd"/>
            <w:r>
              <w:rPr>
                <w:sz w:val="20"/>
                <w:szCs w:val="20"/>
              </w:rPr>
              <w:t>, B. (2012) Principles of Instruction: Research-based strategies that all teachers should know. American Educator, 12–20. https://doi.org/10.1111/j.1467-8535.2005.00507.x</w:t>
            </w:r>
          </w:p>
        </w:tc>
      </w:tr>
      <w:tr w:rsidR="00627BAA" w14:paraId="62657DDA" w14:textId="77777777" w:rsidTr="00FC2BF0">
        <w:trPr>
          <w:trHeight w:val="417"/>
        </w:trPr>
        <w:tc>
          <w:tcPr>
            <w:tcW w:w="1557" w:type="dxa"/>
            <w:shd w:val="clear" w:color="auto" w:fill="EA9999"/>
          </w:tcPr>
          <w:p w14:paraId="7128B98A" w14:textId="77777777" w:rsidR="00627BAA" w:rsidRDefault="00627BAA" w:rsidP="00FC2BF0">
            <w:pPr>
              <w:rPr>
                <w:sz w:val="20"/>
                <w:szCs w:val="20"/>
              </w:rPr>
            </w:pPr>
          </w:p>
        </w:tc>
        <w:tc>
          <w:tcPr>
            <w:tcW w:w="14744" w:type="dxa"/>
            <w:gridSpan w:val="5"/>
            <w:shd w:val="clear" w:color="auto" w:fill="EA9999"/>
          </w:tcPr>
          <w:p w14:paraId="4262C67D" w14:textId="77777777" w:rsidR="00627BAA" w:rsidRDefault="00627BAA" w:rsidP="00FC2BF0">
            <w:pPr>
              <w:rPr>
                <w:b/>
                <w:sz w:val="20"/>
                <w:szCs w:val="20"/>
              </w:rPr>
            </w:pPr>
            <w:r>
              <w:rPr>
                <w:b/>
                <w:sz w:val="20"/>
                <w:szCs w:val="20"/>
              </w:rPr>
              <w:t>SEND Enhancement (Week 6)</w:t>
            </w:r>
          </w:p>
        </w:tc>
      </w:tr>
      <w:tr w:rsidR="00627BAA" w14:paraId="7E20DDB2" w14:textId="77777777" w:rsidTr="00FC2BF0">
        <w:trPr>
          <w:trHeight w:val="446"/>
        </w:trPr>
        <w:tc>
          <w:tcPr>
            <w:tcW w:w="1557" w:type="dxa"/>
            <w:shd w:val="clear" w:color="auto" w:fill="FFFFD9"/>
          </w:tcPr>
          <w:p w14:paraId="6A9A093B" w14:textId="77777777" w:rsidR="00627BAA" w:rsidRDefault="00627BAA" w:rsidP="00FC2BF0">
            <w:pPr>
              <w:rPr>
                <w:sz w:val="20"/>
                <w:szCs w:val="20"/>
              </w:rPr>
            </w:pPr>
            <w:r>
              <w:rPr>
                <w:sz w:val="20"/>
                <w:szCs w:val="20"/>
              </w:rPr>
              <w:t>6</w:t>
            </w:r>
          </w:p>
          <w:p w14:paraId="326111FF" w14:textId="77777777" w:rsidR="00627BAA" w:rsidRDefault="00627BAA" w:rsidP="00FC2BF0">
            <w:pPr>
              <w:rPr>
                <w:sz w:val="20"/>
                <w:szCs w:val="20"/>
              </w:rPr>
            </w:pPr>
            <w:r>
              <w:rPr>
                <w:sz w:val="20"/>
                <w:szCs w:val="20"/>
              </w:rPr>
              <w:t>SEND Enhancement</w:t>
            </w:r>
          </w:p>
        </w:tc>
        <w:tc>
          <w:tcPr>
            <w:tcW w:w="4327" w:type="dxa"/>
            <w:shd w:val="clear" w:color="auto" w:fill="FFFFD9"/>
          </w:tcPr>
          <w:p w14:paraId="50FC3D40" w14:textId="77777777" w:rsidR="00627BAA" w:rsidRDefault="00627BAA" w:rsidP="00627BAA">
            <w:pPr>
              <w:numPr>
                <w:ilvl w:val="0"/>
                <w:numId w:val="12"/>
              </w:numPr>
              <w:pBdr>
                <w:top w:val="nil"/>
                <w:left w:val="nil"/>
                <w:bottom w:val="nil"/>
                <w:right w:val="nil"/>
                <w:between w:val="nil"/>
              </w:pBdr>
              <w:spacing w:line="240" w:lineRule="auto"/>
              <w:rPr>
                <w:color w:val="000000"/>
                <w:sz w:val="20"/>
                <w:szCs w:val="20"/>
              </w:rPr>
            </w:pPr>
            <w:r>
              <w:rPr>
                <w:color w:val="000000"/>
                <w:sz w:val="20"/>
                <w:szCs w:val="20"/>
              </w:rPr>
              <w:t xml:space="preserve">Pupils have a range of needs and strengths and begin to gain knowledge of the reasons for this. Teaching should be adapted to respond this these needs with a view to increasing pupil success. For example, by using faded </w:t>
            </w:r>
            <w:r>
              <w:rPr>
                <w:color w:val="000000"/>
                <w:sz w:val="20"/>
                <w:szCs w:val="20"/>
              </w:rPr>
              <w:lastRenderedPageBreak/>
              <w:t>mathematical modelling for example-pairs.</w:t>
            </w:r>
          </w:p>
          <w:p w14:paraId="77C6A361" w14:textId="77777777" w:rsidR="00627BAA" w:rsidRDefault="00627BAA" w:rsidP="00627BAA">
            <w:pPr>
              <w:numPr>
                <w:ilvl w:val="0"/>
                <w:numId w:val="12"/>
              </w:numPr>
              <w:pBdr>
                <w:top w:val="nil"/>
                <w:left w:val="nil"/>
                <w:bottom w:val="nil"/>
                <w:right w:val="nil"/>
                <w:between w:val="nil"/>
              </w:pBdr>
              <w:spacing w:line="240" w:lineRule="auto"/>
              <w:rPr>
                <w:color w:val="000000"/>
                <w:sz w:val="20"/>
                <w:szCs w:val="20"/>
              </w:rPr>
            </w:pPr>
            <w:r>
              <w:rPr>
                <w:color w:val="000000"/>
                <w:sz w:val="20"/>
                <w:szCs w:val="20"/>
              </w:rPr>
              <w:t>Seeking to understand pupils’ differences, including their different levels of prior knowledge and potential barriers to learning, is an essential part of teaching Mathematics.</w:t>
            </w:r>
          </w:p>
          <w:p w14:paraId="1A76A5FE" w14:textId="77777777" w:rsidR="00627BAA" w:rsidRDefault="00627BAA" w:rsidP="00627BAA">
            <w:pPr>
              <w:numPr>
                <w:ilvl w:val="0"/>
                <w:numId w:val="12"/>
              </w:numPr>
              <w:pBdr>
                <w:top w:val="nil"/>
                <w:left w:val="nil"/>
                <w:bottom w:val="nil"/>
                <w:right w:val="nil"/>
                <w:between w:val="nil"/>
              </w:pBdr>
              <w:spacing w:line="240" w:lineRule="auto"/>
              <w:rPr>
                <w:color w:val="000000"/>
                <w:sz w:val="20"/>
                <w:szCs w:val="20"/>
              </w:rPr>
            </w:pPr>
            <w:r>
              <w:rPr>
                <w:color w:val="000000"/>
                <w:sz w:val="20"/>
                <w:szCs w:val="20"/>
              </w:rPr>
              <w:t>Teaching assistants (TAs) can support pupils more effectively when they are prepared for Mathematics lessons by teachers, and when TAs supplement rather than replace support from teachers.</w:t>
            </w:r>
          </w:p>
          <w:p w14:paraId="54CACE86" w14:textId="77777777" w:rsidR="00627BAA" w:rsidRDefault="00627BAA" w:rsidP="00FC2BF0">
            <w:pPr>
              <w:rPr>
                <w:sz w:val="20"/>
                <w:szCs w:val="20"/>
              </w:rPr>
            </w:pPr>
          </w:p>
        </w:tc>
        <w:tc>
          <w:tcPr>
            <w:tcW w:w="4229" w:type="dxa"/>
            <w:shd w:val="clear" w:color="auto" w:fill="FFFFD9"/>
          </w:tcPr>
          <w:p w14:paraId="0361CEF0" w14:textId="77777777" w:rsidR="00627BAA" w:rsidRDefault="00627BAA" w:rsidP="00627BAA">
            <w:pPr>
              <w:numPr>
                <w:ilvl w:val="0"/>
                <w:numId w:val="12"/>
              </w:numPr>
              <w:pBdr>
                <w:top w:val="nil"/>
                <w:left w:val="nil"/>
                <w:bottom w:val="nil"/>
                <w:right w:val="nil"/>
                <w:between w:val="nil"/>
              </w:pBdr>
              <w:spacing w:line="240" w:lineRule="auto"/>
              <w:rPr>
                <w:color w:val="000000"/>
                <w:sz w:val="20"/>
                <w:szCs w:val="20"/>
              </w:rPr>
            </w:pPr>
            <w:bookmarkStart w:id="0" w:name="_heading=h.30j0zll" w:colFirst="0" w:colLast="0"/>
            <w:bookmarkEnd w:id="0"/>
            <w:r>
              <w:rPr>
                <w:color w:val="000000"/>
                <w:sz w:val="20"/>
                <w:szCs w:val="20"/>
              </w:rPr>
              <w:lastRenderedPageBreak/>
              <w:t>Demonstrate some ability to adapt their planning to respond to the needs and strengths of individuals, for example plan for effective modelling and scaffolding of tasks. This should include using pupil/school wide data to inform planning.</w:t>
            </w:r>
          </w:p>
          <w:p w14:paraId="5A4C8203" w14:textId="77777777" w:rsidR="00627BAA" w:rsidRDefault="00627BAA" w:rsidP="00627BAA">
            <w:pPr>
              <w:numPr>
                <w:ilvl w:val="0"/>
                <w:numId w:val="12"/>
              </w:numPr>
              <w:pBdr>
                <w:top w:val="nil"/>
                <w:left w:val="nil"/>
                <w:bottom w:val="nil"/>
                <w:right w:val="nil"/>
                <w:between w:val="nil"/>
              </w:pBdr>
              <w:spacing w:line="240" w:lineRule="auto"/>
              <w:rPr>
                <w:color w:val="000000"/>
                <w:sz w:val="20"/>
                <w:szCs w:val="20"/>
              </w:rPr>
            </w:pPr>
            <w:r>
              <w:rPr>
                <w:color w:val="000000"/>
                <w:sz w:val="20"/>
                <w:szCs w:val="20"/>
              </w:rPr>
              <w:lastRenderedPageBreak/>
              <w:t>Work with the SENDCO and other professionals supporting pupils with additional needs, including how to make explicit links between interventions delivered outside of lessons with classroom teaching.</w:t>
            </w:r>
          </w:p>
          <w:p w14:paraId="4424891A" w14:textId="77777777" w:rsidR="00627BAA" w:rsidRDefault="00627BAA" w:rsidP="00627BAA">
            <w:pPr>
              <w:numPr>
                <w:ilvl w:val="0"/>
                <w:numId w:val="12"/>
              </w:numPr>
              <w:pBdr>
                <w:top w:val="nil"/>
                <w:left w:val="nil"/>
                <w:bottom w:val="nil"/>
                <w:right w:val="nil"/>
                <w:between w:val="nil"/>
              </w:pBdr>
              <w:spacing w:line="240" w:lineRule="auto"/>
              <w:rPr>
                <w:color w:val="000000"/>
                <w:sz w:val="20"/>
                <w:szCs w:val="20"/>
              </w:rPr>
            </w:pPr>
            <w:r>
              <w:rPr>
                <w:color w:val="000000"/>
                <w:sz w:val="20"/>
                <w:szCs w:val="20"/>
              </w:rPr>
              <w:t>Discuss with expert colleagues how to share the intended lesson outcomes with teaching assistants ahead of lessons</w:t>
            </w:r>
          </w:p>
        </w:tc>
        <w:tc>
          <w:tcPr>
            <w:tcW w:w="3792" w:type="dxa"/>
            <w:shd w:val="clear" w:color="auto" w:fill="FFFFD9"/>
          </w:tcPr>
          <w:p w14:paraId="48AC8662" w14:textId="77777777" w:rsidR="00627BAA" w:rsidRDefault="00627BAA" w:rsidP="00627BAA">
            <w:pPr>
              <w:numPr>
                <w:ilvl w:val="0"/>
                <w:numId w:val="40"/>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Why is it important to talk about </w:t>
            </w:r>
            <w:r>
              <w:rPr>
                <w:i/>
                <w:color w:val="000000"/>
                <w:sz w:val="20"/>
                <w:szCs w:val="20"/>
              </w:rPr>
              <w:t>adaptive</w:t>
            </w:r>
            <w:r>
              <w:rPr>
                <w:color w:val="000000"/>
                <w:sz w:val="20"/>
                <w:szCs w:val="20"/>
              </w:rPr>
              <w:t xml:space="preserve"> teaching rather than </w:t>
            </w:r>
            <w:r>
              <w:rPr>
                <w:i/>
                <w:color w:val="000000"/>
                <w:sz w:val="20"/>
                <w:szCs w:val="20"/>
              </w:rPr>
              <w:t xml:space="preserve">differentiated </w:t>
            </w:r>
            <w:r>
              <w:rPr>
                <w:color w:val="000000"/>
                <w:sz w:val="20"/>
                <w:szCs w:val="20"/>
              </w:rPr>
              <w:t xml:space="preserve">teaching? Can you give an example of where you have seen pupils receiving different types of support within their learning? </w:t>
            </w:r>
          </w:p>
          <w:p w14:paraId="1DAC3293" w14:textId="77777777" w:rsidR="00627BAA" w:rsidRDefault="00627BAA" w:rsidP="00627BAA">
            <w:pPr>
              <w:numPr>
                <w:ilvl w:val="0"/>
                <w:numId w:val="40"/>
              </w:numPr>
              <w:pBdr>
                <w:top w:val="nil"/>
                <w:left w:val="nil"/>
                <w:bottom w:val="nil"/>
                <w:right w:val="nil"/>
                <w:between w:val="nil"/>
              </w:pBdr>
              <w:spacing w:line="240" w:lineRule="auto"/>
              <w:rPr>
                <w:color w:val="000000"/>
                <w:sz w:val="20"/>
                <w:szCs w:val="20"/>
              </w:rPr>
            </w:pPr>
            <w:r>
              <w:rPr>
                <w:color w:val="000000"/>
                <w:sz w:val="20"/>
                <w:szCs w:val="20"/>
              </w:rPr>
              <w:lastRenderedPageBreak/>
              <w:t>Reflecting on your enhancement experience, how do expert colleagues adapt lessons whilst maintaining high expectations for all pupils?</w:t>
            </w:r>
          </w:p>
          <w:p w14:paraId="721CE420" w14:textId="77777777" w:rsidR="00627BAA" w:rsidRDefault="00627BAA" w:rsidP="00627BAA">
            <w:pPr>
              <w:numPr>
                <w:ilvl w:val="0"/>
                <w:numId w:val="40"/>
              </w:numPr>
              <w:pBdr>
                <w:top w:val="nil"/>
                <w:left w:val="nil"/>
                <w:bottom w:val="nil"/>
                <w:right w:val="nil"/>
                <w:between w:val="nil"/>
              </w:pBdr>
              <w:spacing w:line="240" w:lineRule="auto"/>
              <w:rPr>
                <w:color w:val="000000"/>
                <w:sz w:val="20"/>
                <w:szCs w:val="20"/>
              </w:rPr>
            </w:pPr>
            <w:r>
              <w:rPr>
                <w:color w:val="000000"/>
                <w:sz w:val="20"/>
                <w:szCs w:val="20"/>
              </w:rPr>
              <w:t>Reflecting on your enhancement experience, how does the placement school group pupils and does this change regularly?</w:t>
            </w:r>
          </w:p>
        </w:tc>
        <w:tc>
          <w:tcPr>
            <w:tcW w:w="1031" w:type="dxa"/>
            <w:shd w:val="clear" w:color="auto" w:fill="FFFFD9"/>
          </w:tcPr>
          <w:p w14:paraId="59689EB4" w14:textId="77777777" w:rsidR="00627BAA" w:rsidRDefault="00627BAA" w:rsidP="00FC2BF0">
            <w:pPr>
              <w:rPr>
                <w:sz w:val="20"/>
                <w:szCs w:val="20"/>
              </w:rPr>
            </w:pPr>
            <w:r>
              <w:rPr>
                <w:sz w:val="20"/>
                <w:szCs w:val="20"/>
              </w:rPr>
              <w:lastRenderedPageBreak/>
              <w:t>AT.1</w:t>
            </w:r>
          </w:p>
          <w:p w14:paraId="1D9D3BA1" w14:textId="77777777" w:rsidR="00627BAA" w:rsidRDefault="00627BAA" w:rsidP="00FC2BF0">
            <w:pPr>
              <w:rPr>
                <w:sz w:val="20"/>
                <w:szCs w:val="20"/>
              </w:rPr>
            </w:pPr>
            <w:r>
              <w:rPr>
                <w:sz w:val="20"/>
                <w:szCs w:val="20"/>
              </w:rPr>
              <w:t>AT.2</w:t>
            </w:r>
          </w:p>
          <w:p w14:paraId="340559F8" w14:textId="77777777" w:rsidR="00627BAA" w:rsidRDefault="00627BAA" w:rsidP="00FC2BF0">
            <w:pPr>
              <w:rPr>
                <w:sz w:val="20"/>
                <w:szCs w:val="20"/>
              </w:rPr>
            </w:pPr>
            <w:r>
              <w:rPr>
                <w:sz w:val="20"/>
                <w:szCs w:val="20"/>
              </w:rPr>
              <w:t>AT.3</w:t>
            </w:r>
          </w:p>
          <w:p w14:paraId="4C5947B3" w14:textId="77777777" w:rsidR="00627BAA" w:rsidRDefault="00627BAA" w:rsidP="00FC2BF0">
            <w:pPr>
              <w:rPr>
                <w:sz w:val="20"/>
                <w:szCs w:val="20"/>
              </w:rPr>
            </w:pPr>
            <w:r>
              <w:rPr>
                <w:sz w:val="20"/>
                <w:szCs w:val="20"/>
              </w:rPr>
              <w:t>AT.4</w:t>
            </w:r>
          </w:p>
          <w:p w14:paraId="1820783E" w14:textId="77777777" w:rsidR="00627BAA" w:rsidRDefault="00627BAA" w:rsidP="00FC2BF0">
            <w:pPr>
              <w:rPr>
                <w:sz w:val="20"/>
                <w:szCs w:val="20"/>
              </w:rPr>
            </w:pPr>
            <w:r>
              <w:rPr>
                <w:sz w:val="20"/>
                <w:szCs w:val="20"/>
              </w:rPr>
              <w:t>AT.5</w:t>
            </w:r>
          </w:p>
          <w:p w14:paraId="30B1B0AD" w14:textId="77777777" w:rsidR="00627BAA" w:rsidRDefault="00627BAA" w:rsidP="00FC2BF0">
            <w:pPr>
              <w:rPr>
                <w:sz w:val="20"/>
                <w:szCs w:val="20"/>
              </w:rPr>
            </w:pPr>
            <w:r>
              <w:rPr>
                <w:sz w:val="20"/>
                <w:szCs w:val="20"/>
              </w:rPr>
              <w:t>AT.6</w:t>
            </w:r>
          </w:p>
          <w:p w14:paraId="2BD3A1A2" w14:textId="77777777" w:rsidR="00627BAA" w:rsidRDefault="00627BAA" w:rsidP="00FC2BF0">
            <w:pPr>
              <w:rPr>
                <w:sz w:val="20"/>
                <w:szCs w:val="20"/>
              </w:rPr>
            </w:pPr>
            <w:r>
              <w:rPr>
                <w:sz w:val="20"/>
                <w:szCs w:val="20"/>
              </w:rPr>
              <w:t>AT.7</w:t>
            </w:r>
          </w:p>
          <w:p w14:paraId="70EC93F2" w14:textId="77777777" w:rsidR="00627BAA" w:rsidRDefault="00627BAA" w:rsidP="00FC2BF0">
            <w:pPr>
              <w:rPr>
                <w:sz w:val="20"/>
                <w:szCs w:val="20"/>
              </w:rPr>
            </w:pPr>
            <w:r>
              <w:rPr>
                <w:sz w:val="20"/>
                <w:szCs w:val="20"/>
              </w:rPr>
              <w:lastRenderedPageBreak/>
              <w:t>HE.3</w:t>
            </w:r>
          </w:p>
          <w:p w14:paraId="3EF4B1C9" w14:textId="77777777" w:rsidR="00627BAA" w:rsidRDefault="00627BAA" w:rsidP="00FC2BF0">
            <w:pPr>
              <w:rPr>
                <w:sz w:val="20"/>
                <w:szCs w:val="20"/>
              </w:rPr>
            </w:pPr>
            <w:r>
              <w:rPr>
                <w:sz w:val="20"/>
                <w:szCs w:val="20"/>
              </w:rPr>
              <w:t>HE.6</w:t>
            </w:r>
          </w:p>
        </w:tc>
        <w:tc>
          <w:tcPr>
            <w:tcW w:w="1365" w:type="dxa"/>
            <w:shd w:val="clear" w:color="auto" w:fill="FFFFD9"/>
          </w:tcPr>
          <w:p w14:paraId="4C55440F" w14:textId="77777777" w:rsidR="00627BAA" w:rsidRDefault="00627BAA" w:rsidP="00FC2BF0">
            <w:pPr>
              <w:rPr>
                <w:sz w:val="20"/>
                <w:szCs w:val="20"/>
              </w:rPr>
            </w:pPr>
            <w:r>
              <w:rPr>
                <w:sz w:val="20"/>
                <w:szCs w:val="20"/>
              </w:rPr>
              <w:lastRenderedPageBreak/>
              <w:t>WDS</w:t>
            </w:r>
          </w:p>
        </w:tc>
      </w:tr>
      <w:tr w:rsidR="00627BAA" w14:paraId="3E107595" w14:textId="77777777" w:rsidTr="00FC2BF0">
        <w:trPr>
          <w:trHeight w:val="446"/>
        </w:trPr>
        <w:tc>
          <w:tcPr>
            <w:tcW w:w="1557" w:type="dxa"/>
            <w:shd w:val="clear" w:color="auto" w:fill="FFFFD9"/>
          </w:tcPr>
          <w:p w14:paraId="4DE5E53B" w14:textId="77777777" w:rsidR="00627BAA" w:rsidRDefault="00627BAA" w:rsidP="00FC2BF0">
            <w:pPr>
              <w:rPr>
                <w:sz w:val="20"/>
                <w:szCs w:val="20"/>
              </w:rPr>
            </w:pPr>
            <w:r>
              <w:rPr>
                <w:sz w:val="20"/>
                <w:szCs w:val="20"/>
              </w:rPr>
              <w:t>CCF evidence base</w:t>
            </w:r>
          </w:p>
        </w:tc>
        <w:tc>
          <w:tcPr>
            <w:tcW w:w="14744" w:type="dxa"/>
            <w:gridSpan w:val="5"/>
            <w:shd w:val="clear" w:color="auto" w:fill="FFFFD9"/>
          </w:tcPr>
          <w:p w14:paraId="0797F41C" w14:textId="77777777" w:rsidR="00627BAA" w:rsidRDefault="00627BAA" w:rsidP="00FC2BF0">
            <w:pPr>
              <w:rPr>
                <w:sz w:val="20"/>
                <w:szCs w:val="20"/>
              </w:rPr>
            </w:pPr>
            <w:r>
              <w:rPr>
                <w:sz w:val="20"/>
                <w:szCs w:val="20"/>
              </w:rPr>
              <w:t>Education Endowment Foundation (2015) Making Best Use of Teaching Assistants Guidance Report. [Online] Accessible from:</w:t>
            </w:r>
          </w:p>
          <w:p w14:paraId="6B7C8A52" w14:textId="77777777" w:rsidR="00627BAA" w:rsidRDefault="002724D9" w:rsidP="00FC2BF0">
            <w:pPr>
              <w:rPr>
                <w:sz w:val="20"/>
                <w:szCs w:val="20"/>
              </w:rPr>
            </w:pPr>
            <w:hyperlink r:id="rId20">
              <w:r w:rsidR="00627BAA">
                <w:rPr>
                  <w:color w:val="000000"/>
                  <w:sz w:val="20"/>
                  <w:szCs w:val="20"/>
                  <w:u w:val="single"/>
                </w:rPr>
                <w:t>https://educationendowmentfoundation.org.uk/education-evidence/guidance-reports/teaching-assistants</w:t>
              </w:r>
            </w:hyperlink>
          </w:p>
          <w:p w14:paraId="23D355D1" w14:textId="77777777" w:rsidR="00627BAA" w:rsidRDefault="00627BAA" w:rsidP="00FC2BF0">
            <w:pPr>
              <w:rPr>
                <w:sz w:val="20"/>
                <w:szCs w:val="20"/>
              </w:rPr>
            </w:pPr>
            <w:r>
              <w:rPr>
                <w:sz w:val="20"/>
                <w:szCs w:val="20"/>
              </w:rPr>
              <w:t xml:space="preserve"> [retrieved 10 August 2022].</w:t>
            </w:r>
          </w:p>
          <w:p w14:paraId="7D8FE74C" w14:textId="77777777" w:rsidR="00627BAA" w:rsidRDefault="00627BAA" w:rsidP="00FC2BF0">
            <w:pPr>
              <w:rPr>
                <w:sz w:val="20"/>
                <w:szCs w:val="20"/>
              </w:rPr>
            </w:pPr>
          </w:p>
          <w:p w14:paraId="14A94D8A" w14:textId="77777777" w:rsidR="00627BAA" w:rsidRDefault="00627BAA" w:rsidP="00FC2BF0">
            <w:pPr>
              <w:rPr>
                <w:sz w:val="20"/>
                <w:szCs w:val="20"/>
              </w:rPr>
            </w:pPr>
            <w:r>
              <w:rPr>
                <w:sz w:val="20"/>
                <w:szCs w:val="20"/>
              </w:rPr>
              <w:t xml:space="preserve">Tereshchenko, A., Francis, B., Archer, L., </w:t>
            </w:r>
            <w:proofErr w:type="spellStart"/>
            <w:r>
              <w:rPr>
                <w:sz w:val="20"/>
                <w:szCs w:val="20"/>
              </w:rPr>
              <w:t>Hodgen</w:t>
            </w:r>
            <w:proofErr w:type="spellEnd"/>
            <w:r>
              <w:rPr>
                <w:sz w:val="20"/>
                <w:szCs w:val="20"/>
              </w:rPr>
              <w:t xml:space="preserve">, J., </w:t>
            </w:r>
            <w:proofErr w:type="spellStart"/>
            <w:r>
              <w:rPr>
                <w:sz w:val="20"/>
                <w:szCs w:val="20"/>
              </w:rPr>
              <w:t>Mazenod</w:t>
            </w:r>
            <w:proofErr w:type="spellEnd"/>
            <w:r>
              <w:rPr>
                <w:sz w:val="20"/>
                <w:szCs w:val="20"/>
              </w:rPr>
              <w:t>, A., Taylor, B., Travers, M. C. (2018) Learners’ attitudes to mixed-attainment grouping: examining the views of students of high, middle and low attainment. Research Papers in Education, 1522, 1–20. https://doi.org/10.1080/02671522.2018.1452962.</w:t>
            </w:r>
          </w:p>
        </w:tc>
      </w:tr>
      <w:tr w:rsidR="00627BAA" w14:paraId="752DA9A4" w14:textId="77777777" w:rsidTr="00627BAA">
        <w:trPr>
          <w:trHeight w:val="446"/>
        </w:trPr>
        <w:tc>
          <w:tcPr>
            <w:tcW w:w="1557" w:type="dxa"/>
            <w:shd w:val="clear" w:color="auto" w:fill="F79646" w:themeFill="accent6"/>
          </w:tcPr>
          <w:p w14:paraId="187BB5CA" w14:textId="77777777" w:rsidR="00627BAA" w:rsidRDefault="00627BAA" w:rsidP="00FC2BF0">
            <w:pPr>
              <w:rPr>
                <w:sz w:val="20"/>
                <w:szCs w:val="20"/>
              </w:rPr>
            </w:pPr>
          </w:p>
        </w:tc>
        <w:tc>
          <w:tcPr>
            <w:tcW w:w="14744" w:type="dxa"/>
            <w:gridSpan w:val="5"/>
            <w:shd w:val="clear" w:color="auto" w:fill="F79646" w:themeFill="accent6"/>
          </w:tcPr>
          <w:p w14:paraId="5CF9C5FF" w14:textId="77777777" w:rsidR="00627BAA" w:rsidRPr="00D840C9" w:rsidRDefault="00627BAA" w:rsidP="00FC2BF0">
            <w:pPr>
              <w:rPr>
                <w:b/>
                <w:bCs/>
                <w:sz w:val="20"/>
                <w:szCs w:val="20"/>
              </w:rPr>
            </w:pPr>
            <w:r w:rsidRPr="00D840C9">
              <w:rPr>
                <w:b/>
                <w:bCs/>
                <w:sz w:val="20"/>
                <w:szCs w:val="20"/>
              </w:rPr>
              <w:t>Introductory Placement starts (</w:t>
            </w:r>
            <w:r>
              <w:rPr>
                <w:b/>
                <w:bCs/>
                <w:sz w:val="20"/>
                <w:szCs w:val="20"/>
              </w:rPr>
              <w:t>W</w:t>
            </w:r>
            <w:r w:rsidRPr="00D840C9">
              <w:rPr>
                <w:b/>
                <w:bCs/>
                <w:sz w:val="20"/>
                <w:szCs w:val="20"/>
              </w:rPr>
              <w:t>eek 7)</w:t>
            </w:r>
          </w:p>
        </w:tc>
      </w:tr>
      <w:tr w:rsidR="00627BAA" w14:paraId="2D8783DC" w14:textId="77777777" w:rsidTr="00627BAA">
        <w:trPr>
          <w:trHeight w:val="417"/>
        </w:trPr>
        <w:tc>
          <w:tcPr>
            <w:tcW w:w="1557" w:type="dxa"/>
            <w:shd w:val="clear" w:color="auto" w:fill="F79646" w:themeFill="accent6"/>
          </w:tcPr>
          <w:p w14:paraId="73D1E8E5" w14:textId="77777777" w:rsidR="00627BAA" w:rsidRDefault="00627BAA" w:rsidP="00FC2BF0">
            <w:pPr>
              <w:rPr>
                <w:sz w:val="20"/>
                <w:szCs w:val="20"/>
              </w:rPr>
            </w:pPr>
            <w:r>
              <w:rPr>
                <w:sz w:val="20"/>
                <w:szCs w:val="20"/>
              </w:rPr>
              <w:t>7</w:t>
            </w:r>
          </w:p>
          <w:p w14:paraId="56E07DD2" w14:textId="77777777" w:rsidR="00627BAA" w:rsidRDefault="00627BAA" w:rsidP="00FC2BF0">
            <w:pPr>
              <w:rPr>
                <w:sz w:val="20"/>
                <w:szCs w:val="20"/>
              </w:rPr>
            </w:pPr>
            <w:r>
              <w:rPr>
                <w:sz w:val="20"/>
                <w:szCs w:val="20"/>
              </w:rPr>
              <w:t>Start of introductory phase on placement</w:t>
            </w:r>
          </w:p>
          <w:p w14:paraId="7D47B907" w14:textId="77777777" w:rsidR="00627BAA" w:rsidRDefault="00627BAA" w:rsidP="00FC2BF0">
            <w:pPr>
              <w:rPr>
                <w:sz w:val="20"/>
                <w:szCs w:val="20"/>
              </w:rPr>
            </w:pPr>
          </w:p>
        </w:tc>
        <w:tc>
          <w:tcPr>
            <w:tcW w:w="4327" w:type="dxa"/>
            <w:shd w:val="clear" w:color="auto" w:fill="F79646" w:themeFill="accent6"/>
          </w:tcPr>
          <w:p w14:paraId="43923648" w14:textId="77777777" w:rsidR="00627BAA" w:rsidRDefault="00627BAA" w:rsidP="00627BAA">
            <w:pPr>
              <w:numPr>
                <w:ilvl w:val="0"/>
                <w:numId w:val="25"/>
              </w:numPr>
              <w:pBdr>
                <w:top w:val="nil"/>
                <w:left w:val="nil"/>
                <w:bottom w:val="nil"/>
                <w:right w:val="nil"/>
                <w:between w:val="nil"/>
              </w:pBdr>
              <w:spacing w:line="240" w:lineRule="auto"/>
              <w:rPr>
                <w:color w:val="000000"/>
                <w:sz w:val="20"/>
                <w:szCs w:val="20"/>
              </w:rPr>
            </w:pPr>
            <w:r>
              <w:rPr>
                <w:color w:val="000000"/>
                <w:sz w:val="20"/>
                <w:szCs w:val="20"/>
              </w:rPr>
              <w:t xml:space="preserve">Teachers are key role models, who can influence the attitudes, values and </w:t>
            </w:r>
            <w:proofErr w:type="spellStart"/>
            <w:r>
              <w:rPr>
                <w:color w:val="000000"/>
                <w:sz w:val="20"/>
                <w:szCs w:val="20"/>
              </w:rPr>
              <w:t>behaviours</w:t>
            </w:r>
            <w:proofErr w:type="spellEnd"/>
            <w:r>
              <w:rPr>
                <w:color w:val="000000"/>
                <w:sz w:val="20"/>
                <w:szCs w:val="20"/>
              </w:rPr>
              <w:t xml:space="preserve"> of their pupils.</w:t>
            </w:r>
          </w:p>
          <w:p w14:paraId="5B3941FE" w14:textId="77777777" w:rsidR="00627BAA" w:rsidRDefault="00627BAA" w:rsidP="00627BAA">
            <w:pPr>
              <w:numPr>
                <w:ilvl w:val="0"/>
                <w:numId w:val="25"/>
              </w:numPr>
              <w:pBdr>
                <w:top w:val="nil"/>
                <w:left w:val="nil"/>
                <w:bottom w:val="nil"/>
                <w:right w:val="nil"/>
                <w:between w:val="nil"/>
              </w:pBdr>
              <w:spacing w:line="240" w:lineRule="auto"/>
              <w:rPr>
                <w:color w:val="000000"/>
                <w:sz w:val="20"/>
                <w:szCs w:val="20"/>
              </w:rPr>
            </w:pPr>
            <w:r>
              <w:rPr>
                <w:color w:val="000000"/>
                <w:sz w:val="20"/>
                <w:szCs w:val="20"/>
              </w:rPr>
              <w:t xml:space="preserve">A culture of mutual trust and respect supports effective relationships between Mathematics teachers and their pupils using </w:t>
            </w:r>
            <w:proofErr w:type="spellStart"/>
            <w:r>
              <w:rPr>
                <w:color w:val="000000"/>
                <w:sz w:val="20"/>
                <w:szCs w:val="20"/>
              </w:rPr>
              <w:t>Brofenbrenner’s</w:t>
            </w:r>
            <w:proofErr w:type="spellEnd"/>
            <w:r>
              <w:rPr>
                <w:color w:val="000000"/>
                <w:sz w:val="20"/>
                <w:szCs w:val="20"/>
              </w:rPr>
              <w:t xml:space="preserve"> ecological systems theory.</w:t>
            </w:r>
          </w:p>
          <w:p w14:paraId="3EA5A54F" w14:textId="77777777" w:rsidR="00627BAA" w:rsidRDefault="00627BAA" w:rsidP="00627BAA">
            <w:pPr>
              <w:numPr>
                <w:ilvl w:val="0"/>
                <w:numId w:val="25"/>
              </w:numPr>
              <w:pBdr>
                <w:top w:val="nil"/>
                <w:left w:val="nil"/>
                <w:bottom w:val="nil"/>
                <w:right w:val="nil"/>
                <w:between w:val="nil"/>
              </w:pBdr>
              <w:spacing w:line="240" w:lineRule="auto"/>
              <w:rPr>
                <w:color w:val="000000"/>
                <w:sz w:val="20"/>
                <w:szCs w:val="20"/>
              </w:rPr>
            </w:pPr>
            <w:r>
              <w:rPr>
                <w:color w:val="000000"/>
                <w:sz w:val="20"/>
                <w:szCs w:val="20"/>
              </w:rPr>
              <w:t>A positive and safe learning environment rooted in routines and the building of trusting relationships benefits all pupils but is particularly valuable for pupils with SEND.</w:t>
            </w:r>
          </w:p>
          <w:p w14:paraId="73C3A116" w14:textId="77777777" w:rsidR="00627BAA" w:rsidRDefault="00627BAA" w:rsidP="00FC2BF0">
            <w:pPr>
              <w:rPr>
                <w:sz w:val="20"/>
                <w:szCs w:val="20"/>
              </w:rPr>
            </w:pPr>
          </w:p>
          <w:p w14:paraId="3307BD95" w14:textId="77777777" w:rsidR="00627BAA" w:rsidRDefault="00627BAA" w:rsidP="00FC2BF0">
            <w:pPr>
              <w:rPr>
                <w:sz w:val="20"/>
                <w:szCs w:val="20"/>
              </w:rPr>
            </w:pPr>
          </w:p>
        </w:tc>
        <w:tc>
          <w:tcPr>
            <w:tcW w:w="4229" w:type="dxa"/>
            <w:shd w:val="clear" w:color="auto" w:fill="F79646" w:themeFill="accent6"/>
          </w:tcPr>
          <w:p w14:paraId="4B00C8E2" w14:textId="77777777" w:rsidR="00627BAA" w:rsidRDefault="00627BAA" w:rsidP="00627BAA">
            <w:pPr>
              <w:numPr>
                <w:ilvl w:val="0"/>
                <w:numId w:val="25"/>
              </w:numPr>
              <w:pBdr>
                <w:top w:val="nil"/>
                <w:left w:val="nil"/>
                <w:bottom w:val="nil"/>
                <w:right w:val="nil"/>
                <w:between w:val="nil"/>
              </w:pBdr>
              <w:spacing w:line="240" w:lineRule="auto"/>
              <w:rPr>
                <w:color w:val="000000"/>
                <w:sz w:val="20"/>
                <w:szCs w:val="20"/>
              </w:rPr>
            </w:pPr>
            <w:r>
              <w:rPr>
                <w:color w:val="000000"/>
                <w:sz w:val="20"/>
                <w:szCs w:val="20"/>
              </w:rPr>
              <w:lastRenderedPageBreak/>
              <w:t>Create a culture of respect and trust in the classroom that supports all pupils to succeed (</w:t>
            </w:r>
            <w:proofErr w:type="gramStart"/>
            <w:r>
              <w:rPr>
                <w:color w:val="000000"/>
                <w:sz w:val="20"/>
                <w:szCs w:val="20"/>
              </w:rPr>
              <w:t>e.g.</w:t>
            </w:r>
            <w:proofErr w:type="gramEnd"/>
            <w:r>
              <w:rPr>
                <w:color w:val="000000"/>
                <w:sz w:val="20"/>
                <w:szCs w:val="20"/>
              </w:rPr>
              <w:t xml:space="preserve"> by modelling the types of courteous </w:t>
            </w:r>
            <w:proofErr w:type="spellStart"/>
            <w:r>
              <w:rPr>
                <w:color w:val="000000"/>
                <w:sz w:val="20"/>
                <w:szCs w:val="20"/>
              </w:rPr>
              <w:t>behaviour</w:t>
            </w:r>
            <w:proofErr w:type="spellEnd"/>
            <w:r>
              <w:rPr>
                <w:color w:val="000000"/>
                <w:sz w:val="20"/>
                <w:szCs w:val="20"/>
              </w:rPr>
              <w:t xml:space="preserve"> expected of pupils) and respond quickly to any </w:t>
            </w:r>
            <w:proofErr w:type="spellStart"/>
            <w:r>
              <w:rPr>
                <w:color w:val="000000"/>
                <w:sz w:val="20"/>
                <w:szCs w:val="20"/>
              </w:rPr>
              <w:t>behaviour</w:t>
            </w:r>
            <w:proofErr w:type="spellEnd"/>
            <w:r>
              <w:rPr>
                <w:color w:val="000000"/>
                <w:sz w:val="20"/>
                <w:szCs w:val="20"/>
              </w:rPr>
              <w:t xml:space="preserve"> or bullying that threatens emotional safety. </w:t>
            </w:r>
          </w:p>
          <w:p w14:paraId="78275213" w14:textId="77777777" w:rsidR="00627BAA" w:rsidRDefault="00627BAA" w:rsidP="00627BAA">
            <w:pPr>
              <w:numPr>
                <w:ilvl w:val="0"/>
                <w:numId w:val="25"/>
              </w:numPr>
              <w:pBdr>
                <w:top w:val="nil"/>
                <w:left w:val="nil"/>
                <w:bottom w:val="nil"/>
                <w:right w:val="nil"/>
                <w:between w:val="nil"/>
              </w:pBdr>
              <w:spacing w:line="240" w:lineRule="auto"/>
              <w:rPr>
                <w:color w:val="000000"/>
                <w:sz w:val="20"/>
                <w:szCs w:val="20"/>
              </w:rPr>
            </w:pPr>
            <w:r>
              <w:rPr>
                <w:color w:val="000000"/>
                <w:sz w:val="20"/>
                <w:szCs w:val="20"/>
              </w:rPr>
              <w:t>Use inspirational and consistent language that promotes challenge, aspiration, resilience, and praises pupil effort. Set tasks which stretch pupils, but which are achievable.</w:t>
            </w:r>
          </w:p>
          <w:p w14:paraId="1784AA27" w14:textId="77777777" w:rsidR="00627BAA" w:rsidRDefault="00627BAA" w:rsidP="00627BAA">
            <w:pPr>
              <w:numPr>
                <w:ilvl w:val="0"/>
                <w:numId w:val="25"/>
              </w:numPr>
              <w:pBdr>
                <w:top w:val="nil"/>
                <w:left w:val="nil"/>
                <w:bottom w:val="nil"/>
                <w:right w:val="nil"/>
                <w:between w:val="nil"/>
              </w:pBdr>
              <w:spacing w:line="240" w:lineRule="auto"/>
              <w:rPr>
                <w:color w:val="000000"/>
                <w:sz w:val="20"/>
                <w:szCs w:val="20"/>
              </w:rPr>
            </w:pPr>
            <w:r>
              <w:rPr>
                <w:color w:val="000000"/>
                <w:sz w:val="20"/>
                <w:szCs w:val="20"/>
              </w:rPr>
              <w:t xml:space="preserve">Generate a positive and respectful learning environment in which </w:t>
            </w:r>
            <w:r>
              <w:rPr>
                <w:color w:val="000000"/>
                <w:sz w:val="20"/>
                <w:szCs w:val="20"/>
              </w:rPr>
              <w:lastRenderedPageBreak/>
              <w:t>making mistakes, resilience and perseverance are part of a daily routine using Maslow’s Hierarchy of Needs. For example, promoting the view that making mathematical is acceptable and may be a necessary part of learning.</w:t>
            </w:r>
          </w:p>
          <w:p w14:paraId="57804866" w14:textId="77777777" w:rsidR="00627BAA" w:rsidRDefault="00627BAA" w:rsidP="00627BAA">
            <w:pPr>
              <w:numPr>
                <w:ilvl w:val="0"/>
                <w:numId w:val="25"/>
              </w:numPr>
              <w:spacing w:line="240" w:lineRule="auto"/>
              <w:rPr>
                <w:sz w:val="20"/>
                <w:szCs w:val="20"/>
              </w:rPr>
            </w:pPr>
            <w:r>
              <w:rPr>
                <w:sz w:val="20"/>
                <w:szCs w:val="20"/>
              </w:rPr>
              <w:t xml:space="preserve">Identify and </w:t>
            </w:r>
            <w:proofErr w:type="spellStart"/>
            <w:r>
              <w:rPr>
                <w:sz w:val="20"/>
                <w:szCs w:val="20"/>
              </w:rPr>
              <w:t>familiarise</w:t>
            </w:r>
            <w:proofErr w:type="spellEnd"/>
            <w:r>
              <w:rPr>
                <w:sz w:val="20"/>
                <w:szCs w:val="20"/>
              </w:rPr>
              <w:t xml:space="preserve"> themselves with placement setting safeguarding procedure, including the name of the Safeguarding Lead. They should know their role and responsibilities in this process to keeping children safe</w:t>
            </w:r>
          </w:p>
          <w:p w14:paraId="6F664DAA" w14:textId="77777777" w:rsidR="00627BAA" w:rsidRDefault="00627BAA" w:rsidP="00FC2BF0">
            <w:pPr>
              <w:rPr>
                <w:sz w:val="20"/>
                <w:szCs w:val="20"/>
              </w:rPr>
            </w:pPr>
          </w:p>
        </w:tc>
        <w:tc>
          <w:tcPr>
            <w:tcW w:w="3792" w:type="dxa"/>
            <w:shd w:val="clear" w:color="auto" w:fill="F79646" w:themeFill="accent6"/>
          </w:tcPr>
          <w:p w14:paraId="42BE6014" w14:textId="77777777" w:rsidR="00627BAA" w:rsidRDefault="00627BAA" w:rsidP="00627BAA">
            <w:pPr>
              <w:numPr>
                <w:ilvl w:val="0"/>
                <w:numId w:val="27"/>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What have you learnt about the importance of having high expectations? Discuss and </w:t>
            </w:r>
            <w:proofErr w:type="spellStart"/>
            <w:r>
              <w:rPr>
                <w:color w:val="000000"/>
                <w:sz w:val="20"/>
                <w:szCs w:val="20"/>
              </w:rPr>
              <w:t>analyse</w:t>
            </w:r>
            <w:proofErr w:type="spellEnd"/>
            <w:r>
              <w:rPr>
                <w:color w:val="000000"/>
                <w:sz w:val="20"/>
                <w:szCs w:val="20"/>
              </w:rPr>
              <w:t xml:space="preserve"> with expert colleagues, effective strategies for liaising with parents, </w:t>
            </w:r>
            <w:proofErr w:type="spellStart"/>
            <w:r>
              <w:rPr>
                <w:color w:val="000000"/>
                <w:sz w:val="20"/>
                <w:szCs w:val="20"/>
              </w:rPr>
              <w:t>carers</w:t>
            </w:r>
            <w:proofErr w:type="spellEnd"/>
            <w:r>
              <w:rPr>
                <w:color w:val="000000"/>
                <w:sz w:val="20"/>
                <w:szCs w:val="20"/>
              </w:rPr>
              <w:t xml:space="preserve"> and colleagues to better understand pupils’ individual circumstances and how they can be supported to meet high academic and </w:t>
            </w:r>
            <w:proofErr w:type="spellStart"/>
            <w:r>
              <w:rPr>
                <w:color w:val="000000"/>
                <w:sz w:val="20"/>
                <w:szCs w:val="20"/>
              </w:rPr>
              <w:t>behavioural</w:t>
            </w:r>
            <w:proofErr w:type="spellEnd"/>
            <w:r>
              <w:rPr>
                <w:color w:val="000000"/>
                <w:sz w:val="20"/>
                <w:szCs w:val="20"/>
              </w:rPr>
              <w:t xml:space="preserve"> expectations. </w:t>
            </w:r>
          </w:p>
          <w:p w14:paraId="1C78B9B5" w14:textId="77777777" w:rsidR="00627BAA" w:rsidRDefault="00627BAA" w:rsidP="00627BAA">
            <w:pPr>
              <w:numPr>
                <w:ilvl w:val="0"/>
                <w:numId w:val="27"/>
              </w:numPr>
              <w:pBdr>
                <w:top w:val="nil"/>
                <w:left w:val="nil"/>
                <w:bottom w:val="nil"/>
                <w:right w:val="nil"/>
                <w:between w:val="nil"/>
              </w:pBdr>
              <w:spacing w:line="240" w:lineRule="auto"/>
              <w:rPr>
                <w:color w:val="000000"/>
                <w:sz w:val="20"/>
                <w:szCs w:val="20"/>
              </w:rPr>
            </w:pPr>
            <w:r>
              <w:rPr>
                <w:color w:val="000000"/>
                <w:sz w:val="20"/>
                <w:szCs w:val="20"/>
              </w:rPr>
              <w:t xml:space="preserve">How do staff in your school ensure there is a culture of respect and trust? Have you </w:t>
            </w:r>
            <w:r>
              <w:rPr>
                <w:color w:val="000000"/>
                <w:sz w:val="20"/>
                <w:szCs w:val="20"/>
              </w:rPr>
              <w:lastRenderedPageBreak/>
              <w:t xml:space="preserve">seen any effective/ineffective examples of this? </w:t>
            </w:r>
          </w:p>
          <w:p w14:paraId="5E791172" w14:textId="77777777" w:rsidR="00627BAA" w:rsidRDefault="00627BAA" w:rsidP="00627BAA">
            <w:pPr>
              <w:numPr>
                <w:ilvl w:val="0"/>
                <w:numId w:val="27"/>
              </w:numPr>
              <w:pBdr>
                <w:top w:val="nil"/>
                <w:left w:val="nil"/>
                <w:bottom w:val="nil"/>
                <w:right w:val="nil"/>
                <w:between w:val="nil"/>
              </w:pBdr>
              <w:spacing w:line="240" w:lineRule="auto"/>
              <w:rPr>
                <w:sz w:val="20"/>
                <w:szCs w:val="20"/>
              </w:rPr>
            </w:pPr>
            <w:r>
              <w:rPr>
                <w:color w:val="000000"/>
                <w:sz w:val="20"/>
                <w:szCs w:val="20"/>
              </w:rPr>
              <w:t xml:space="preserve">What do you think a positive learning environment looks like in your subject? How would you plan for this? </w:t>
            </w:r>
          </w:p>
        </w:tc>
        <w:tc>
          <w:tcPr>
            <w:tcW w:w="1031" w:type="dxa"/>
            <w:shd w:val="clear" w:color="auto" w:fill="F79646" w:themeFill="accent6"/>
          </w:tcPr>
          <w:p w14:paraId="659F2132" w14:textId="77777777" w:rsidR="00627BAA" w:rsidRDefault="00627BAA" w:rsidP="00FC2BF0">
            <w:pPr>
              <w:rPr>
                <w:sz w:val="20"/>
                <w:szCs w:val="20"/>
              </w:rPr>
            </w:pPr>
            <w:r>
              <w:rPr>
                <w:sz w:val="20"/>
                <w:szCs w:val="20"/>
              </w:rPr>
              <w:lastRenderedPageBreak/>
              <w:t>HE.1</w:t>
            </w:r>
          </w:p>
          <w:p w14:paraId="24C972C0" w14:textId="77777777" w:rsidR="00627BAA" w:rsidRDefault="00627BAA" w:rsidP="00FC2BF0">
            <w:pPr>
              <w:rPr>
                <w:sz w:val="20"/>
                <w:szCs w:val="20"/>
              </w:rPr>
            </w:pPr>
            <w:r>
              <w:rPr>
                <w:sz w:val="20"/>
                <w:szCs w:val="20"/>
              </w:rPr>
              <w:t>MB.2</w:t>
            </w:r>
          </w:p>
          <w:p w14:paraId="5F4405B1" w14:textId="77777777" w:rsidR="00627BAA" w:rsidRDefault="00627BAA" w:rsidP="00FC2BF0">
            <w:pPr>
              <w:rPr>
                <w:sz w:val="20"/>
                <w:szCs w:val="20"/>
              </w:rPr>
            </w:pPr>
            <w:r>
              <w:rPr>
                <w:sz w:val="20"/>
                <w:szCs w:val="20"/>
              </w:rPr>
              <w:t>MB.4</w:t>
            </w:r>
          </w:p>
          <w:p w14:paraId="4F9B3E40" w14:textId="77777777" w:rsidR="00627BAA" w:rsidRDefault="00627BAA" w:rsidP="00FC2BF0">
            <w:pPr>
              <w:rPr>
                <w:sz w:val="20"/>
                <w:szCs w:val="20"/>
              </w:rPr>
            </w:pPr>
            <w:r>
              <w:rPr>
                <w:sz w:val="20"/>
                <w:szCs w:val="20"/>
              </w:rPr>
              <w:t>MB.5</w:t>
            </w:r>
          </w:p>
          <w:p w14:paraId="11B00D1F" w14:textId="77777777" w:rsidR="00627BAA" w:rsidRDefault="00627BAA" w:rsidP="00FC2BF0">
            <w:pPr>
              <w:rPr>
                <w:sz w:val="20"/>
                <w:szCs w:val="20"/>
              </w:rPr>
            </w:pPr>
            <w:r>
              <w:rPr>
                <w:sz w:val="20"/>
                <w:szCs w:val="20"/>
              </w:rPr>
              <w:t>MB.7</w:t>
            </w:r>
          </w:p>
          <w:p w14:paraId="29F41902" w14:textId="77777777" w:rsidR="00627BAA" w:rsidRDefault="00627BAA" w:rsidP="00FC2BF0">
            <w:pPr>
              <w:rPr>
                <w:sz w:val="20"/>
                <w:szCs w:val="20"/>
              </w:rPr>
            </w:pPr>
            <w:r>
              <w:rPr>
                <w:sz w:val="20"/>
                <w:szCs w:val="20"/>
              </w:rPr>
              <w:t>MB.1</w:t>
            </w:r>
          </w:p>
          <w:p w14:paraId="147024CA" w14:textId="77777777" w:rsidR="00627BAA" w:rsidRDefault="00627BAA" w:rsidP="00FC2BF0">
            <w:pPr>
              <w:rPr>
                <w:sz w:val="20"/>
                <w:szCs w:val="20"/>
              </w:rPr>
            </w:pPr>
            <w:r>
              <w:rPr>
                <w:sz w:val="20"/>
                <w:szCs w:val="20"/>
              </w:rPr>
              <w:t>MB.3</w:t>
            </w:r>
          </w:p>
          <w:p w14:paraId="2D4022AA" w14:textId="77777777" w:rsidR="00627BAA" w:rsidRDefault="00627BAA" w:rsidP="00FC2BF0">
            <w:pPr>
              <w:rPr>
                <w:sz w:val="20"/>
                <w:szCs w:val="20"/>
              </w:rPr>
            </w:pPr>
            <w:r>
              <w:rPr>
                <w:sz w:val="20"/>
                <w:szCs w:val="20"/>
              </w:rPr>
              <w:t>HE.5</w:t>
            </w:r>
          </w:p>
        </w:tc>
        <w:tc>
          <w:tcPr>
            <w:tcW w:w="1365" w:type="dxa"/>
            <w:shd w:val="clear" w:color="auto" w:fill="F79646" w:themeFill="accent6"/>
          </w:tcPr>
          <w:p w14:paraId="107E9FF7" w14:textId="77777777" w:rsidR="00627BAA" w:rsidRDefault="00627BAA" w:rsidP="00FC2BF0">
            <w:pPr>
              <w:rPr>
                <w:sz w:val="20"/>
                <w:szCs w:val="20"/>
              </w:rPr>
            </w:pPr>
            <w:r>
              <w:rPr>
                <w:sz w:val="20"/>
                <w:szCs w:val="20"/>
              </w:rPr>
              <w:t>WDS</w:t>
            </w:r>
          </w:p>
          <w:p w14:paraId="64CB6FCA" w14:textId="77777777" w:rsidR="00627BAA" w:rsidRDefault="00627BAA" w:rsidP="00FC2BF0">
            <w:pPr>
              <w:rPr>
                <w:sz w:val="20"/>
                <w:szCs w:val="20"/>
              </w:rPr>
            </w:pPr>
          </w:p>
          <w:p w14:paraId="6B8C86E6" w14:textId="77777777" w:rsidR="00627BAA" w:rsidRDefault="00627BAA" w:rsidP="00FC2BF0">
            <w:pPr>
              <w:rPr>
                <w:sz w:val="20"/>
                <w:szCs w:val="20"/>
              </w:rPr>
            </w:pPr>
          </w:p>
          <w:p w14:paraId="092022B0" w14:textId="77777777" w:rsidR="00627BAA" w:rsidRDefault="00627BAA" w:rsidP="00FC2BF0">
            <w:pPr>
              <w:rPr>
                <w:sz w:val="20"/>
                <w:szCs w:val="20"/>
              </w:rPr>
            </w:pPr>
          </w:p>
          <w:p w14:paraId="30DF7A9A" w14:textId="77777777" w:rsidR="00627BAA" w:rsidRDefault="00627BAA" w:rsidP="00FC2BF0">
            <w:pPr>
              <w:rPr>
                <w:sz w:val="20"/>
                <w:szCs w:val="20"/>
              </w:rPr>
            </w:pPr>
          </w:p>
          <w:p w14:paraId="086F366C" w14:textId="77777777" w:rsidR="00627BAA" w:rsidRDefault="00627BAA" w:rsidP="00FC2BF0">
            <w:pPr>
              <w:rPr>
                <w:sz w:val="20"/>
                <w:szCs w:val="20"/>
              </w:rPr>
            </w:pPr>
          </w:p>
        </w:tc>
      </w:tr>
      <w:tr w:rsidR="00627BAA" w14:paraId="68E0F2C8" w14:textId="77777777" w:rsidTr="00FC2BF0">
        <w:trPr>
          <w:trHeight w:val="417"/>
        </w:trPr>
        <w:tc>
          <w:tcPr>
            <w:tcW w:w="1557" w:type="dxa"/>
            <w:shd w:val="clear" w:color="auto" w:fill="E2EFD9"/>
          </w:tcPr>
          <w:p w14:paraId="42DA525C" w14:textId="77777777" w:rsidR="00627BAA" w:rsidRDefault="00627BAA" w:rsidP="00FC2BF0">
            <w:pPr>
              <w:rPr>
                <w:sz w:val="20"/>
                <w:szCs w:val="20"/>
              </w:rPr>
            </w:pPr>
            <w:r>
              <w:rPr>
                <w:sz w:val="20"/>
                <w:szCs w:val="20"/>
              </w:rPr>
              <w:t>CCF evidence base</w:t>
            </w:r>
          </w:p>
        </w:tc>
        <w:tc>
          <w:tcPr>
            <w:tcW w:w="14744" w:type="dxa"/>
            <w:gridSpan w:val="5"/>
            <w:shd w:val="clear" w:color="auto" w:fill="E2EFD9"/>
          </w:tcPr>
          <w:p w14:paraId="4C96592E" w14:textId="77777777" w:rsidR="00627BAA" w:rsidRDefault="00627BAA" w:rsidP="00FC2BF0">
            <w:pPr>
              <w:rPr>
                <w:sz w:val="20"/>
                <w:szCs w:val="20"/>
              </w:rPr>
            </w:pPr>
            <w:r>
              <w:rPr>
                <w:sz w:val="20"/>
                <w:szCs w:val="20"/>
              </w:rPr>
              <w:t xml:space="preserve">*PISA (2015) PISA in Focus: Do teacher-student relations affect students’ well-being at school? Accessible from: </w:t>
            </w:r>
            <w:hyperlink r:id="rId21">
              <w:r>
                <w:rPr>
                  <w:sz w:val="20"/>
                  <w:szCs w:val="20"/>
                  <w:u w:val="single"/>
                </w:rPr>
                <w:t>https://doi.org/10.1787/22260919</w:t>
              </w:r>
            </w:hyperlink>
            <w:r>
              <w:rPr>
                <w:sz w:val="20"/>
                <w:szCs w:val="20"/>
              </w:rPr>
              <w:t>.</w:t>
            </w:r>
          </w:p>
          <w:p w14:paraId="3EE817AC" w14:textId="77777777" w:rsidR="00627BAA" w:rsidRDefault="00627BAA" w:rsidP="00FC2BF0">
            <w:pPr>
              <w:rPr>
                <w:sz w:val="20"/>
                <w:szCs w:val="20"/>
              </w:rPr>
            </w:pPr>
          </w:p>
        </w:tc>
      </w:tr>
      <w:tr w:rsidR="00627BAA" w14:paraId="453098F0" w14:textId="77777777" w:rsidTr="00627BAA">
        <w:trPr>
          <w:trHeight w:val="386"/>
        </w:trPr>
        <w:tc>
          <w:tcPr>
            <w:tcW w:w="1557" w:type="dxa"/>
            <w:shd w:val="clear" w:color="auto" w:fill="F79646" w:themeFill="accent6"/>
          </w:tcPr>
          <w:p w14:paraId="18CEBF92" w14:textId="77777777" w:rsidR="00627BAA" w:rsidRDefault="00627BAA" w:rsidP="00FC2BF0">
            <w:pPr>
              <w:rPr>
                <w:sz w:val="20"/>
                <w:szCs w:val="20"/>
              </w:rPr>
            </w:pPr>
            <w:r>
              <w:rPr>
                <w:sz w:val="20"/>
                <w:szCs w:val="20"/>
              </w:rPr>
              <w:t>8</w:t>
            </w:r>
          </w:p>
        </w:tc>
        <w:tc>
          <w:tcPr>
            <w:tcW w:w="4327" w:type="dxa"/>
            <w:shd w:val="clear" w:color="auto" w:fill="F79646" w:themeFill="accent6"/>
          </w:tcPr>
          <w:p w14:paraId="4E980081" w14:textId="77777777" w:rsidR="00627BAA" w:rsidRDefault="00627BAA" w:rsidP="00627BAA">
            <w:pPr>
              <w:numPr>
                <w:ilvl w:val="0"/>
                <w:numId w:val="58"/>
              </w:numPr>
              <w:pBdr>
                <w:top w:val="nil"/>
                <w:left w:val="nil"/>
                <w:bottom w:val="nil"/>
                <w:right w:val="nil"/>
                <w:between w:val="nil"/>
              </w:pBdr>
              <w:spacing w:line="240" w:lineRule="auto"/>
              <w:rPr>
                <w:color w:val="000000"/>
                <w:sz w:val="20"/>
                <w:szCs w:val="20"/>
              </w:rPr>
            </w:pPr>
            <w:r>
              <w:rPr>
                <w:color w:val="000000"/>
                <w:sz w:val="20"/>
                <w:szCs w:val="20"/>
              </w:rPr>
              <w:t xml:space="preserve">There are common </w:t>
            </w:r>
            <w:proofErr w:type="spellStart"/>
            <w:r>
              <w:rPr>
                <w:color w:val="000000"/>
                <w:sz w:val="20"/>
                <w:szCs w:val="20"/>
              </w:rPr>
              <w:t>behavioural</w:t>
            </w:r>
            <w:proofErr w:type="spellEnd"/>
            <w:r>
              <w:rPr>
                <w:color w:val="000000"/>
                <w:sz w:val="20"/>
                <w:szCs w:val="20"/>
              </w:rPr>
              <w:t xml:space="preserve"> issues found in the classroom. Setting clear expectations can help communicate shared values that improve classroom and school culture.</w:t>
            </w:r>
          </w:p>
          <w:p w14:paraId="3858451B" w14:textId="77777777" w:rsidR="00627BAA" w:rsidRDefault="00627BAA" w:rsidP="00627BAA">
            <w:pPr>
              <w:numPr>
                <w:ilvl w:val="0"/>
                <w:numId w:val="29"/>
              </w:numPr>
              <w:pBdr>
                <w:top w:val="nil"/>
                <w:left w:val="nil"/>
                <w:bottom w:val="nil"/>
                <w:right w:val="nil"/>
                <w:between w:val="nil"/>
              </w:pBdr>
              <w:spacing w:line="240" w:lineRule="auto"/>
              <w:rPr>
                <w:color w:val="000000"/>
                <w:sz w:val="20"/>
                <w:szCs w:val="20"/>
              </w:rPr>
            </w:pPr>
            <w:r>
              <w:rPr>
                <w:color w:val="000000"/>
                <w:sz w:val="20"/>
                <w:szCs w:val="20"/>
              </w:rPr>
              <w:t xml:space="preserve">Teachers </w:t>
            </w:r>
            <w:proofErr w:type="gramStart"/>
            <w:r>
              <w:rPr>
                <w:color w:val="000000"/>
                <w:sz w:val="20"/>
                <w:szCs w:val="20"/>
              </w:rPr>
              <w:t>have the ability to</w:t>
            </w:r>
            <w:proofErr w:type="gramEnd"/>
            <w:r>
              <w:rPr>
                <w:color w:val="000000"/>
                <w:sz w:val="20"/>
                <w:szCs w:val="20"/>
              </w:rPr>
              <w:t xml:space="preserve"> affect and improve the wellbeing, </w:t>
            </w:r>
            <w:proofErr w:type="spellStart"/>
            <w:r>
              <w:rPr>
                <w:color w:val="000000"/>
                <w:sz w:val="20"/>
                <w:szCs w:val="20"/>
              </w:rPr>
              <w:t>behaviour</w:t>
            </w:r>
            <w:proofErr w:type="spellEnd"/>
            <w:r>
              <w:rPr>
                <w:color w:val="000000"/>
                <w:sz w:val="20"/>
                <w:szCs w:val="20"/>
              </w:rPr>
              <w:t>, motivation and learning of their pupils with high quality teaching and emotional intelligence through self-regulation.</w:t>
            </w:r>
          </w:p>
          <w:p w14:paraId="2D5FFA65" w14:textId="77777777" w:rsidR="00627BAA" w:rsidRDefault="00627BAA" w:rsidP="00627BAA">
            <w:pPr>
              <w:numPr>
                <w:ilvl w:val="0"/>
                <w:numId w:val="29"/>
              </w:numPr>
              <w:pBdr>
                <w:top w:val="nil"/>
                <w:left w:val="nil"/>
                <w:bottom w:val="nil"/>
                <w:right w:val="nil"/>
                <w:between w:val="nil"/>
              </w:pBdr>
              <w:spacing w:line="240" w:lineRule="auto"/>
              <w:rPr>
                <w:color w:val="000000"/>
                <w:sz w:val="20"/>
                <w:szCs w:val="20"/>
              </w:rPr>
            </w:pPr>
            <w:r>
              <w:rPr>
                <w:color w:val="000000"/>
                <w:sz w:val="20"/>
                <w:szCs w:val="20"/>
              </w:rPr>
              <w:t xml:space="preserve">That Dweck’s’ (2006) Growth Mindset alongside a positive mental attitude is important in the classroom. Teachers can influence pupils’ resilience, motivation and beliefs about their ability to succeed, by ensuring all pupils </w:t>
            </w:r>
            <w:proofErr w:type="gramStart"/>
            <w:r>
              <w:rPr>
                <w:color w:val="000000"/>
                <w:sz w:val="20"/>
                <w:szCs w:val="20"/>
              </w:rPr>
              <w:t>have the opportunity to</w:t>
            </w:r>
            <w:proofErr w:type="gramEnd"/>
            <w:r>
              <w:rPr>
                <w:color w:val="000000"/>
                <w:sz w:val="20"/>
                <w:szCs w:val="20"/>
              </w:rPr>
              <w:t xml:space="preserve"> experience meaningful success and that pupils’ feelings are considered.</w:t>
            </w:r>
          </w:p>
          <w:p w14:paraId="5615C982" w14:textId="77777777" w:rsidR="00627BAA" w:rsidRDefault="00627BAA" w:rsidP="00FC2BF0">
            <w:pPr>
              <w:rPr>
                <w:sz w:val="20"/>
                <w:szCs w:val="20"/>
              </w:rPr>
            </w:pPr>
          </w:p>
        </w:tc>
        <w:tc>
          <w:tcPr>
            <w:tcW w:w="4229" w:type="dxa"/>
            <w:shd w:val="clear" w:color="auto" w:fill="F79646" w:themeFill="accent6"/>
          </w:tcPr>
          <w:p w14:paraId="1CE071BF" w14:textId="77777777" w:rsidR="00627BAA" w:rsidRDefault="00627BAA" w:rsidP="00627BAA">
            <w:pPr>
              <w:numPr>
                <w:ilvl w:val="0"/>
                <w:numId w:val="29"/>
              </w:numPr>
              <w:pBdr>
                <w:top w:val="nil"/>
                <w:left w:val="nil"/>
                <w:bottom w:val="nil"/>
                <w:right w:val="nil"/>
                <w:between w:val="nil"/>
              </w:pBdr>
              <w:rPr>
                <w:color w:val="000000"/>
                <w:sz w:val="20"/>
                <w:szCs w:val="20"/>
              </w:rPr>
            </w:pPr>
            <w:r>
              <w:rPr>
                <w:color w:val="000000"/>
                <w:sz w:val="20"/>
                <w:szCs w:val="20"/>
              </w:rPr>
              <w:lastRenderedPageBreak/>
              <w:t>Begin to know how to foster relationships with pupils (</w:t>
            </w:r>
            <w:proofErr w:type="gramStart"/>
            <w:r>
              <w:rPr>
                <w:color w:val="000000"/>
                <w:sz w:val="20"/>
                <w:szCs w:val="20"/>
              </w:rPr>
              <w:t>e.g.</w:t>
            </w:r>
            <w:proofErr w:type="gramEnd"/>
            <w:r>
              <w:rPr>
                <w:color w:val="000000"/>
                <w:sz w:val="20"/>
                <w:szCs w:val="20"/>
              </w:rPr>
              <w:t xml:space="preserve"> learning pupil names and by discussing and </w:t>
            </w:r>
            <w:proofErr w:type="spellStart"/>
            <w:r>
              <w:rPr>
                <w:color w:val="000000"/>
                <w:sz w:val="20"/>
                <w:szCs w:val="20"/>
              </w:rPr>
              <w:t>analysing</w:t>
            </w:r>
            <w:proofErr w:type="spellEnd"/>
            <w:r>
              <w:rPr>
                <w:color w:val="000000"/>
                <w:sz w:val="20"/>
                <w:szCs w:val="20"/>
              </w:rPr>
              <w:t xml:space="preserve"> with expert colleagues effective strategies for liaising with parents, </w:t>
            </w:r>
            <w:proofErr w:type="spellStart"/>
            <w:r>
              <w:rPr>
                <w:color w:val="000000"/>
                <w:sz w:val="20"/>
                <w:szCs w:val="20"/>
              </w:rPr>
              <w:t>carers</w:t>
            </w:r>
            <w:proofErr w:type="spellEnd"/>
            <w:r>
              <w:rPr>
                <w:color w:val="000000"/>
                <w:sz w:val="20"/>
                <w:szCs w:val="20"/>
              </w:rPr>
              <w:t xml:space="preserve"> and colleagues to better understand pupils’ individual circumstances and how they can be supported to meet high academic and </w:t>
            </w:r>
            <w:proofErr w:type="spellStart"/>
            <w:r>
              <w:rPr>
                <w:color w:val="000000"/>
                <w:sz w:val="20"/>
                <w:szCs w:val="20"/>
              </w:rPr>
              <w:t>behavioural</w:t>
            </w:r>
            <w:proofErr w:type="spellEnd"/>
            <w:r>
              <w:rPr>
                <w:color w:val="000000"/>
                <w:sz w:val="20"/>
                <w:szCs w:val="20"/>
              </w:rPr>
              <w:t xml:space="preserve"> expectations.</w:t>
            </w:r>
          </w:p>
          <w:p w14:paraId="697866FA" w14:textId="77777777" w:rsidR="00627BAA" w:rsidRDefault="00627BAA" w:rsidP="00627BAA">
            <w:pPr>
              <w:numPr>
                <w:ilvl w:val="0"/>
                <w:numId w:val="29"/>
              </w:numPr>
              <w:pBdr>
                <w:top w:val="nil"/>
                <w:left w:val="nil"/>
                <w:bottom w:val="nil"/>
                <w:right w:val="nil"/>
                <w:between w:val="nil"/>
              </w:pBdr>
              <w:rPr>
                <w:color w:val="000000"/>
                <w:sz w:val="20"/>
                <w:szCs w:val="20"/>
              </w:rPr>
            </w:pPr>
            <w:r>
              <w:rPr>
                <w:color w:val="000000"/>
                <w:sz w:val="20"/>
                <w:szCs w:val="20"/>
              </w:rPr>
              <w:t xml:space="preserve">Apply rules, sanctions, rewards, and praise in line with the school policy. Respond to any </w:t>
            </w:r>
            <w:proofErr w:type="spellStart"/>
            <w:r>
              <w:rPr>
                <w:color w:val="000000"/>
                <w:sz w:val="20"/>
                <w:szCs w:val="20"/>
              </w:rPr>
              <w:t>behaviour</w:t>
            </w:r>
            <w:proofErr w:type="spellEnd"/>
            <w:r>
              <w:rPr>
                <w:color w:val="000000"/>
                <w:sz w:val="20"/>
                <w:szCs w:val="20"/>
              </w:rPr>
              <w:t xml:space="preserve"> or bullying which threatens pupil’s emotional safety</w:t>
            </w:r>
          </w:p>
          <w:p w14:paraId="4B1386AC" w14:textId="77777777" w:rsidR="00627BAA" w:rsidRDefault="00627BAA" w:rsidP="00627BAA">
            <w:pPr>
              <w:numPr>
                <w:ilvl w:val="0"/>
                <w:numId w:val="29"/>
              </w:numPr>
              <w:pBdr>
                <w:top w:val="nil"/>
                <w:left w:val="nil"/>
                <w:bottom w:val="nil"/>
                <w:right w:val="nil"/>
                <w:between w:val="nil"/>
              </w:pBdr>
              <w:rPr>
                <w:color w:val="000000"/>
                <w:sz w:val="20"/>
                <w:szCs w:val="20"/>
              </w:rPr>
            </w:pPr>
            <w:r>
              <w:rPr>
                <w:color w:val="000000"/>
                <w:sz w:val="20"/>
                <w:szCs w:val="20"/>
              </w:rPr>
              <w:t xml:space="preserve">Set clear </w:t>
            </w:r>
            <w:proofErr w:type="spellStart"/>
            <w:r>
              <w:rPr>
                <w:color w:val="000000"/>
                <w:sz w:val="20"/>
                <w:szCs w:val="20"/>
              </w:rPr>
              <w:t>behavioural</w:t>
            </w:r>
            <w:proofErr w:type="spellEnd"/>
            <w:r>
              <w:rPr>
                <w:color w:val="000000"/>
                <w:sz w:val="20"/>
                <w:szCs w:val="20"/>
              </w:rPr>
              <w:t xml:space="preserve"> expectations and routines which establish a </w:t>
            </w:r>
            <w:r>
              <w:rPr>
                <w:color w:val="000000"/>
                <w:sz w:val="20"/>
                <w:szCs w:val="20"/>
              </w:rPr>
              <w:lastRenderedPageBreak/>
              <w:t>consistent and inclusive learning environment.</w:t>
            </w:r>
          </w:p>
        </w:tc>
        <w:tc>
          <w:tcPr>
            <w:tcW w:w="3792" w:type="dxa"/>
            <w:shd w:val="clear" w:color="auto" w:fill="F79646" w:themeFill="accent6"/>
          </w:tcPr>
          <w:p w14:paraId="47224602" w14:textId="77777777" w:rsidR="00627BAA" w:rsidRDefault="00627BAA" w:rsidP="00627BAA">
            <w:pPr>
              <w:numPr>
                <w:ilvl w:val="0"/>
                <w:numId w:val="54"/>
              </w:numPr>
              <w:pBdr>
                <w:top w:val="nil"/>
                <w:left w:val="nil"/>
                <w:bottom w:val="nil"/>
                <w:right w:val="nil"/>
                <w:between w:val="nil"/>
              </w:pBdr>
              <w:spacing w:line="240" w:lineRule="auto"/>
              <w:rPr>
                <w:color w:val="000000"/>
                <w:sz w:val="20"/>
                <w:szCs w:val="20"/>
              </w:rPr>
            </w:pPr>
            <w:r>
              <w:rPr>
                <w:color w:val="000000"/>
                <w:sz w:val="20"/>
                <w:szCs w:val="20"/>
              </w:rPr>
              <w:lastRenderedPageBreak/>
              <w:t>Have you been able to identify any inspirational or challenging language? What impact did this have on the learning in that classroom?</w:t>
            </w:r>
          </w:p>
          <w:p w14:paraId="08E4862F" w14:textId="77777777" w:rsidR="00627BAA" w:rsidRDefault="00627BAA" w:rsidP="00627BAA">
            <w:pPr>
              <w:numPr>
                <w:ilvl w:val="0"/>
                <w:numId w:val="54"/>
              </w:numPr>
              <w:pBdr>
                <w:top w:val="nil"/>
                <w:left w:val="nil"/>
                <w:bottom w:val="nil"/>
                <w:right w:val="nil"/>
                <w:between w:val="nil"/>
              </w:pBdr>
              <w:spacing w:line="240" w:lineRule="auto"/>
              <w:rPr>
                <w:color w:val="000000"/>
                <w:sz w:val="20"/>
                <w:szCs w:val="20"/>
              </w:rPr>
            </w:pPr>
            <w:r>
              <w:rPr>
                <w:color w:val="000000"/>
                <w:sz w:val="20"/>
                <w:szCs w:val="20"/>
              </w:rPr>
              <w:t xml:space="preserve">How can intrinsic and extrinsic rewards be used to support </w:t>
            </w:r>
            <w:proofErr w:type="spellStart"/>
            <w:r>
              <w:rPr>
                <w:color w:val="000000"/>
                <w:sz w:val="20"/>
                <w:szCs w:val="20"/>
              </w:rPr>
              <w:t>behaviour</w:t>
            </w:r>
            <w:proofErr w:type="spellEnd"/>
            <w:r>
              <w:rPr>
                <w:color w:val="000000"/>
                <w:sz w:val="20"/>
                <w:szCs w:val="20"/>
              </w:rPr>
              <w:t xml:space="preserve"> management in Mathematics?</w:t>
            </w:r>
          </w:p>
          <w:p w14:paraId="41FC692E" w14:textId="77777777" w:rsidR="00627BAA" w:rsidRDefault="00627BAA" w:rsidP="00627BAA">
            <w:pPr>
              <w:numPr>
                <w:ilvl w:val="0"/>
                <w:numId w:val="54"/>
              </w:numPr>
              <w:pBdr>
                <w:top w:val="nil"/>
                <w:left w:val="nil"/>
                <w:bottom w:val="nil"/>
                <w:right w:val="nil"/>
                <w:between w:val="nil"/>
              </w:pBdr>
              <w:spacing w:line="240" w:lineRule="auto"/>
              <w:rPr>
                <w:color w:val="000000"/>
                <w:sz w:val="20"/>
                <w:szCs w:val="20"/>
              </w:rPr>
            </w:pPr>
            <w:r>
              <w:rPr>
                <w:color w:val="000000"/>
                <w:sz w:val="20"/>
                <w:szCs w:val="20"/>
              </w:rPr>
              <w:t xml:space="preserve">Discuss and </w:t>
            </w:r>
            <w:proofErr w:type="spellStart"/>
            <w:r>
              <w:rPr>
                <w:color w:val="000000"/>
                <w:sz w:val="20"/>
                <w:szCs w:val="20"/>
              </w:rPr>
              <w:t>analyse</w:t>
            </w:r>
            <w:proofErr w:type="spellEnd"/>
            <w:r>
              <w:rPr>
                <w:color w:val="000000"/>
                <w:sz w:val="20"/>
                <w:szCs w:val="20"/>
              </w:rPr>
              <w:t xml:space="preserve"> with expert colleagues how routines are established at the beginning of the school year and maintained throughout, both in classrooms and around the school.</w:t>
            </w:r>
          </w:p>
          <w:p w14:paraId="0B5BD4B8" w14:textId="77777777" w:rsidR="00627BAA" w:rsidRDefault="00627BAA" w:rsidP="00FC2BF0">
            <w:pPr>
              <w:rPr>
                <w:sz w:val="20"/>
                <w:szCs w:val="20"/>
              </w:rPr>
            </w:pPr>
          </w:p>
        </w:tc>
        <w:tc>
          <w:tcPr>
            <w:tcW w:w="1031" w:type="dxa"/>
            <w:shd w:val="clear" w:color="auto" w:fill="F79646" w:themeFill="accent6"/>
          </w:tcPr>
          <w:p w14:paraId="5CFC4380" w14:textId="77777777" w:rsidR="00627BAA" w:rsidRDefault="00627BAA" w:rsidP="00FC2BF0">
            <w:pPr>
              <w:rPr>
                <w:sz w:val="20"/>
                <w:szCs w:val="20"/>
              </w:rPr>
            </w:pPr>
            <w:r>
              <w:rPr>
                <w:sz w:val="20"/>
                <w:szCs w:val="20"/>
              </w:rPr>
              <w:t>HE.1</w:t>
            </w:r>
          </w:p>
          <w:p w14:paraId="54B6693B" w14:textId="77777777" w:rsidR="00627BAA" w:rsidRDefault="00627BAA" w:rsidP="00FC2BF0">
            <w:pPr>
              <w:rPr>
                <w:sz w:val="20"/>
                <w:szCs w:val="20"/>
              </w:rPr>
            </w:pPr>
            <w:r>
              <w:rPr>
                <w:sz w:val="20"/>
                <w:szCs w:val="20"/>
              </w:rPr>
              <w:t>HE.2</w:t>
            </w:r>
          </w:p>
          <w:p w14:paraId="74EFCD34" w14:textId="77777777" w:rsidR="00627BAA" w:rsidRDefault="00627BAA" w:rsidP="00FC2BF0">
            <w:pPr>
              <w:rPr>
                <w:sz w:val="20"/>
                <w:szCs w:val="20"/>
              </w:rPr>
            </w:pPr>
            <w:r>
              <w:rPr>
                <w:sz w:val="20"/>
                <w:szCs w:val="20"/>
              </w:rPr>
              <w:t>HE.4</w:t>
            </w:r>
          </w:p>
          <w:p w14:paraId="2EA03CC0" w14:textId="77777777" w:rsidR="00627BAA" w:rsidRDefault="00627BAA" w:rsidP="00FC2BF0">
            <w:pPr>
              <w:rPr>
                <w:sz w:val="20"/>
                <w:szCs w:val="20"/>
              </w:rPr>
            </w:pPr>
            <w:r>
              <w:rPr>
                <w:sz w:val="20"/>
                <w:szCs w:val="20"/>
              </w:rPr>
              <w:t>HE.6</w:t>
            </w:r>
          </w:p>
          <w:p w14:paraId="54476B23" w14:textId="77777777" w:rsidR="00627BAA" w:rsidRDefault="00627BAA" w:rsidP="00FC2BF0">
            <w:pPr>
              <w:rPr>
                <w:sz w:val="20"/>
                <w:szCs w:val="20"/>
              </w:rPr>
            </w:pPr>
            <w:r>
              <w:rPr>
                <w:sz w:val="20"/>
                <w:szCs w:val="20"/>
              </w:rPr>
              <w:t>MB.1</w:t>
            </w:r>
          </w:p>
          <w:p w14:paraId="52E6124D" w14:textId="77777777" w:rsidR="00627BAA" w:rsidRDefault="00627BAA" w:rsidP="00FC2BF0">
            <w:pPr>
              <w:rPr>
                <w:sz w:val="20"/>
                <w:szCs w:val="20"/>
              </w:rPr>
            </w:pPr>
            <w:r>
              <w:rPr>
                <w:sz w:val="20"/>
                <w:szCs w:val="20"/>
              </w:rPr>
              <w:t>MB.2</w:t>
            </w:r>
          </w:p>
          <w:p w14:paraId="5F590616" w14:textId="77777777" w:rsidR="00627BAA" w:rsidRDefault="00627BAA" w:rsidP="00FC2BF0">
            <w:pPr>
              <w:rPr>
                <w:sz w:val="20"/>
                <w:szCs w:val="20"/>
              </w:rPr>
            </w:pPr>
            <w:r>
              <w:rPr>
                <w:sz w:val="20"/>
                <w:szCs w:val="20"/>
              </w:rPr>
              <w:t>MB.3</w:t>
            </w:r>
          </w:p>
          <w:p w14:paraId="754B6C54" w14:textId="77777777" w:rsidR="00627BAA" w:rsidRDefault="00627BAA" w:rsidP="00FC2BF0">
            <w:pPr>
              <w:rPr>
                <w:sz w:val="20"/>
                <w:szCs w:val="20"/>
              </w:rPr>
            </w:pPr>
            <w:r>
              <w:rPr>
                <w:sz w:val="20"/>
                <w:szCs w:val="20"/>
              </w:rPr>
              <w:t>MB.4</w:t>
            </w:r>
          </w:p>
          <w:p w14:paraId="6987D9C2" w14:textId="77777777" w:rsidR="00627BAA" w:rsidRDefault="00627BAA" w:rsidP="00FC2BF0">
            <w:pPr>
              <w:rPr>
                <w:sz w:val="20"/>
                <w:szCs w:val="20"/>
              </w:rPr>
            </w:pPr>
            <w:r>
              <w:rPr>
                <w:sz w:val="20"/>
                <w:szCs w:val="20"/>
              </w:rPr>
              <w:t>MB.5</w:t>
            </w:r>
          </w:p>
        </w:tc>
        <w:tc>
          <w:tcPr>
            <w:tcW w:w="1365" w:type="dxa"/>
            <w:shd w:val="clear" w:color="auto" w:fill="F79646" w:themeFill="accent6"/>
          </w:tcPr>
          <w:p w14:paraId="1BB9E270" w14:textId="77777777" w:rsidR="00627BAA" w:rsidRDefault="00627BAA" w:rsidP="00FC2BF0">
            <w:pPr>
              <w:rPr>
                <w:sz w:val="20"/>
                <w:szCs w:val="20"/>
              </w:rPr>
            </w:pPr>
            <w:r>
              <w:rPr>
                <w:sz w:val="20"/>
                <w:szCs w:val="20"/>
              </w:rPr>
              <w:t>WDS</w:t>
            </w:r>
          </w:p>
        </w:tc>
      </w:tr>
      <w:tr w:rsidR="00627BAA" w14:paraId="33FE3878" w14:textId="77777777" w:rsidTr="00FC2BF0">
        <w:trPr>
          <w:trHeight w:val="386"/>
        </w:trPr>
        <w:tc>
          <w:tcPr>
            <w:tcW w:w="1557" w:type="dxa"/>
            <w:shd w:val="clear" w:color="auto" w:fill="E2EFD9"/>
          </w:tcPr>
          <w:p w14:paraId="7467F624" w14:textId="77777777" w:rsidR="00627BAA" w:rsidRDefault="00627BAA" w:rsidP="00FC2BF0">
            <w:pPr>
              <w:rPr>
                <w:sz w:val="20"/>
                <w:szCs w:val="20"/>
              </w:rPr>
            </w:pPr>
            <w:r>
              <w:rPr>
                <w:sz w:val="20"/>
                <w:szCs w:val="20"/>
              </w:rPr>
              <w:t>CCF evidence base</w:t>
            </w:r>
          </w:p>
        </w:tc>
        <w:tc>
          <w:tcPr>
            <w:tcW w:w="14744" w:type="dxa"/>
            <w:gridSpan w:val="5"/>
            <w:shd w:val="clear" w:color="auto" w:fill="E2EFD9"/>
          </w:tcPr>
          <w:p w14:paraId="535AC3CE" w14:textId="77777777" w:rsidR="00627BAA" w:rsidRDefault="00627BAA" w:rsidP="00FC2BF0">
            <w:pPr>
              <w:rPr>
                <w:sz w:val="20"/>
                <w:szCs w:val="20"/>
              </w:rPr>
            </w:pPr>
            <w:r>
              <w:rPr>
                <w:sz w:val="20"/>
                <w:szCs w:val="20"/>
              </w:rPr>
              <w:t>Chapman, R. L., Buckley, L., &amp; Sheehan, M. (2013) School-Based Programs for Increasing Connectedness and Reducing Risk Behavior: A Systematic Review, 25(1), 95–114</w:t>
            </w:r>
            <w:r>
              <w:rPr>
                <w:sz w:val="20"/>
                <w:szCs w:val="20"/>
              </w:rPr>
              <w:br/>
            </w:r>
          </w:p>
          <w:p w14:paraId="5C169212" w14:textId="77777777" w:rsidR="00627BAA" w:rsidRDefault="00627BAA" w:rsidP="00FC2BF0">
            <w:pPr>
              <w:pBdr>
                <w:top w:val="nil"/>
                <w:left w:val="nil"/>
                <w:bottom w:val="nil"/>
                <w:right w:val="nil"/>
                <w:between w:val="nil"/>
              </w:pBdr>
              <w:rPr>
                <w:sz w:val="20"/>
                <w:szCs w:val="20"/>
              </w:rPr>
            </w:pPr>
            <w:r>
              <w:rPr>
                <w:sz w:val="20"/>
                <w:szCs w:val="20"/>
              </w:rPr>
              <w:t>Institute of Education Sciences (2008) Reducing Behavior Problems in the Elementary School Classroom. Accessible from https://ies.ed.gov/ncee/wwc/Docs/PracticeGuide/behavior_pg_092308.pdf</w:t>
            </w:r>
          </w:p>
          <w:p w14:paraId="68EEAD61" w14:textId="77777777" w:rsidR="00627BAA" w:rsidRDefault="00627BAA" w:rsidP="00FC2BF0">
            <w:pPr>
              <w:pBdr>
                <w:top w:val="nil"/>
                <w:left w:val="nil"/>
                <w:bottom w:val="nil"/>
                <w:right w:val="nil"/>
                <w:between w:val="nil"/>
              </w:pBdr>
              <w:rPr>
                <w:sz w:val="20"/>
                <w:szCs w:val="20"/>
              </w:rPr>
            </w:pPr>
          </w:p>
          <w:p w14:paraId="277E5135" w14:textId="77777777" w:rsidR="00627BAA" w:rsidRDefault="00627BAA" w:rsidP="00FC2BF0">
            <w:pPr>
              <w:pBdr>
                <w:top w:val="nil"/>
                <w:left w:val="nil"/>
                <w:bottom w:val="nil"/>
                <w:right w:val="nil"/>
                <w:between w:val="nil"/>
              </w:pBdr>
              <w:rPr>
                <w:color w:val="000000"/>
                <w:sz w:val="20"/>
                <w:szCs w:val="20"/>
              </w:rPr>
            </w:pPr>
            <w:proofErr w:type="spellStart"/>
            <w:r>
              <w:rPr>
                <w:sz w:val="20"/>
                <w:szCs w:val="20"/>
              </w:rPr>
              <w:t>Sibieta</w:t>
            </w:r>
            <w:proofErr w:type="spellEnd"/>
            <w:r>
              <w:rPr>
                <w:sz w:val="20"/>
                <w:szCs w:val="20"/>
              </w:rPr>
              <w:t xml:space="preserve">, L., Greaves, E. &amp; </w:t>
            </w:r>
            <w:proofErr w:type="spellStart"/>
            <w:r>
              <w:rPr>
                <w:sz w:val="20"/>
                <w:szCs w:val="20"/>
              </w:rPr>
              <w:t>Sianesi</w:t>
            </w:r>
            <w:proofErr w:type="spellEnd"/>
            <w:r>
              <w:rPr>
                <w:sz w:val="20"/>
                <w:szCs w:val="20"/>
              </w:rPr>
              <w:t>, B. (2014) Increasing Pupil Motivation: Evaluation Report. [Online] Accessible from: https://educationendowmentfoundation.org.uk/projects-and-evaluation/projects/increasing-pupil-motivation/</w:t>
            </w:r>
          </w:p>
        </w:tc>
      </w:tr>
      <w:tr w:rsidR="00627BAA" w14:paraId="623CA515" w14:textId="77777777" w:rsidTr="00FC2BF0">
        <w:trPr>
          <w:trHeight w:val="386"/>
        </w:trPr>
        <w:tc>
          <w:tcPr>
            <w:tcW w:w="1557" w:type="dxa"/>
            <w:shd w:val="clear" w:color="auto" w:fill="F2F2F2"/>
          </w:tcPr>
          <w:p w14:paraId="3AC921BF" w14:textId="77777777" w:rsidR="00627BAA" w:rsidRDefault="00627BAA" w:rsidP="00FC2BF0">
            <w:pPr>
              <w:rPr>
                <w:sz w:val="20"/>
                <w:szCs w:val="20"/>
              </w:rPr>
            </w:pPr>
            <w:r>
              <w:rPr>
                <w:sz w:val="20"/>
                <w:szCs w:val="20"/>
              </w:rPr>
              <w:t>9</w:t>
            </w:r>
          </w:p>
        </w:tc>
        <w:tc>
          <w:tcPr>
            <w:tcW w:w="14744" w:type="dxa"/>
            <w:gridSpan w:val="5"/>
            <w:shd w:val="clear" w:color="auto" w:fill="F2F2F2"/>
          </w:tcPr>
          <w:p w14:paraId="5120612C" w14:textId="77777777" w:rsidR="00627BAA" w:rsidRDefault="00627BAA" w:rsidP="00FC2BF0">
            <w:pPr>
              <w:jc w:val="center"/>
              <w:rPr>
                <w:sz w:val="20"/>
                <w:szCs w:val="20"/>
              </w:rPr>
            </w:pPr>
            <w:r>
              <w:rPr>
                <w:sz w:val="20"/>
                <w:szCs w:val="20"/>
              </w:rPr>
              <w:t>HALF TERM</w:t>
            </w:r>
          </w:p>
        </w:tc>
      </w:tr>
      <w:tr w:rsidR="00627BAA" w14:paraId="20F1F4D4" w14:textId="77777777" w:rsidTr="00627BAA">
        <w:trPr>
          <w:trHeight w:val="386"/>
        </w:trPr>
        <w:tc>
          <w:tcPr>
            <w:tcW w:w="1557" w:type="dxa"/>
            <w:shd w:val="clear" w:color="auto" w:fill="F79646" w:themeFill="accent6"/>
          </w:tcPr>
          <w:p w14:paraId="4B95F723" w14:textId="77777777" w:rsidR="00627BAA" w:rsidRDefault="00627BAA" w:rsidP="00FC2BF0">
            <w:pPr>
              <w:rPr>
                <w:sz w:val="20"/>
                <w:szCs w:val="20"/>
              </w:rPr>
            </w:pPr>
            <w:r>
              <w:rPr>
                <w:sz w:val="20"/>
                <w:szCs w:val="20"/>
              </w:rPr>
              <w:t>10</w:t>
            </w:r>
          </w:p>
        </w:tc>
        <w:tc>
          <w:tcPr>
            <w:tcW w:w="4327" w:type="dxa"/>
            <w:shd w:val="clear" w:color="auto" w:fill="F79646" w:themeFill="accent6"/>
          </w:tcPr>
          <w:p w14:paraId="5336D1C1" w14:textId="77777777" w:rsidR="00627BAA" w:rsidRDefault="00627BAA" w:rsidP="00627BAA">
            <w:pPr>
              <w:numPr>
                <w:ilvl w:val="0"/>
                <w:numId w:val="60"/>
              </w:numPr>
              <w:pBdr>
                <w:top w:val="nil"/>
                <w:left w:val="nil"/>
                <w:bottom w:val="nil"/>
                <w:right w:val="nil"/>
                <w:between w:val="nil"/>
              </w:pBdr>
              <w:spacing w:line="240" w:lineRule="auto"/>
              <w:rPr>
                <w:color w:val="000000"/>
                <w:sz w:val="20"/>
                <w:szCs w:val="20"/>
              </w:rPr>
            </w:pPr>
            <w:r>
              <w:rPr>
                <w:color w:val="000000"/>
                <w:sz w:val="20"/>
                <w:szCs w:val="20"/>
              </w:rPr>
              <w:t xml:space="preserve">Guides, scaffolds and worked examples can help pupils apply new ideas, but should be gradually removed as pupil expertise increases </w:t>
            </w:r>
          </w:p>
          <w:p w14:paraId="7919C35C" w14:textId="77777777" w:rsidR="00627BAA" w:rsidRDefault="00627BAA" w:rsidP="00627BAA">
            <w:pPr>
              <w:numPr>
                <w:ilvl w:val="0"/>
                <w:numId w:val="60"/>
              </w:numPr>
              <w:pBdr>
                <w:top w:val="nil"/>
                <w:left w:val="nil"/>
                <w:bottom w:val="nil"/>
                <w:right w:val="nil"/>
                <w:between w:val="nil"/>
              </w:pBdr>
              <w:spacing w:line="240" w:lineRule="auto"/>
              <w:rPr>
                <w:color w:val="000000"/>
                <w:sz w:val="20"/>
                <w:szCs w:val="20"/>
              </w:rPr>
            </w:pPr>
            <w:r>
              <w:rPr>
                <w:color w:val="000000"/>
                <w:sz w:val="20"/>
                <w:szCs w:val="20"/>
              </w:rPr>
              <w:t>Modelling helps pupils understand new processes and ideas; good models make abstract ideas accessible, for example when using bar-modelling in forming and solving equations.</w:t>
            </w:r>
          </w:p>
          <w:p w14:paraId="6C688FFD" w14:textId="77777777" w:rsidR="00627BAA" w:rsidRDefault="00627BAA" w:rsidP="00627BAA">
            <w:pPr>
              <w:numPr>
                <w:ilvl w:val="0"/>
                <w:numId w:val="60"/>
              </w:numPr>
              <w:pBdr>
                <w:top w:val="nil"/>
                <w:left w:val="nil"/>
                <w:bottom w:val="nil"/>
                <w:right w:val="nil"/>
                <w:between w:val="nil"/>
              </w:pBdr>
              <w:spacing w:line="240" w:lineRule="auto"/>
              <w:rPr>
                <w:color w:val="000000"/>
                <w:sz w:val="20"/>
                <w:szCs w:val="20"/>
              </w:rPr>
            </w:pPr>
            <w:r>
              <w:rPr>
                <w:color w:val="000000"/>
                <w:sz w:val="20"/>
                <w:szCs w:val="20"/>
              </w:rPr>
              <w:t>Identify essential concepts, knowledge and skills within a carefully sequenced and coherent curriculum. Provide opportunity for all pupils to learn and master essential concepts, knowledge and skills in that subject</w:t>
            </w:r>
          </w:p>
        </w:tc>
        <w:tc>
          <w:tcPr>
            <w:tcW w:w="4229" w:type="dxa"/>
            <w:shd w:val="clear" w:color="auto" w:fill="F79646" w:themeFill="accent6"/>
          </w:tcPr>
          <w:p w14:paraId="0268C896" w14:textId="77777777" w:rsidR="00627BAA" w:rsidRDefault="00627BAA" w:rsidP="00627BAA">
            <w:pPr>
              <w:numPr>
                <w:ilvl w:val="0"/>
                <w:numId w:val="60"/>
              </w:numPr>
              <w:pBdr>
                <w:top w:val="nil"/>
                <w:left w:val="nil"/>
                <w:bottom w:val="nil"/>
                <w:right w:val="nil"/>
                <w:between w:val="nil"/>
              </w:pBdr>
              <w:spacing w:line="240" w:lineRule="auto"/>
              <w:rPr>
                <w:color w:val="000000"/>
                <w:sz w:val="20"/>
                <w:szCs w:val="20"/>
              </w:rPr>
            </w:pPr>
            <w:r>
              <w:rPr>
                <w:color w:val="000000"/>
                <w:sz w:val="20"/>
                <w:szCs w:val="20"/>
              </w:rPr>
              <w:t xml:space="preserve">Use modelling, explanations and scaffolds, acknowledging that novices need more structure early in a domain. </w:t>
            </w:r>
          </w:p>
          <w:p w14:paraId="08E3D6B9" w14:textId="77777777" w:rsidR="00627BAA" w:rsidRDefault="00627BAA" w:rsidP="00627BAA">
            <w:pPr>
              <w:numPr>
                <w:ilvl w:val="0"/>
                <w:numId w:val="60"/>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27B11B7A" w14:textId="77777777" w:rsidR="00627BAA" w:rsidRDefault="00627BAA" w:rsidP="00627BAA">
            <w:pPr>
              <w:numPr>
                <w:ilvl w:val="0"/>
                <w:numId w:val="60"/>
              </w:numPr>
              <w:pBdr>
                <w:top w:val="nil"/>
                <w:left w:val="nil"/>
                <w:bottom w:val="nil"/>
                <w:right w:val="nil"/>
                <w:between w:val="nil"/>
              </w:pBdr>
              <w:spacing w:line="240" w:lineRule="auto"/>
              <w:rPr>
                <w:color w:val="000000"/>
                <w:sz w:val="20"/>
                <w:szCs w:val="20"/>
              </w:rPr>
            </w:pPr>
            <w:r>
              <w:rPr>
                <w:color w:val="000000"/>
                <w:sz w:val="20"/>
                <w:szCs w:val="20"/>
              </w:rPr>
              <w:t xml:space="preserve">Remove scaffolding only when pupils are achieving a high degree of success in applying previously taught material. Provide sufficient opportunity for pupils to consolidate and </w:t>
            </w:r>
            <w:proofErr w:type="spellStart"/>
            <w:r>
              <w:rPr>
                <w:color w:val="000000"/>
                <w:sz w:val="20"/>
                <w:szCs w:val="20"/>
              </w:rPr>
              <w:t>practise</w:t>
            </w:r>
            <w:proofErr w:type="spellEnd"/>
            <w:r>
              <w:rPr>
                <w:color w:val="000000"/>
                <w:sz w:val="20"/>
                <w:szCs w:val="20"/>
              </w:rPr>
              <w:t xml:space="preserve"> applying new knowledge and skills.</w:t>
            </w:r>
          </w:p>
        </w:tc>
        <w:tc>
          <w:tcPr>
            <w:tcW w:w="3792" w:type="dxa"/>
            <w:shd w:val="clear" w:color="auto" w:fill="F79646" w:themeFill="accent6"/>
          </w:tcPr>
          <w:p w14:paraId="5077DE7E" w14:textId="77777777" w:rsidR="00627BAA" w:rsidRDefault="00627BAA" w:rsidP="00627BAA">
            <w:pPr>
              <w:numPr>
                <w:ilvl w:val="0"/>
                <w:numId w:val="62"/>
              </w:numPr>
              <w:pBdr>
                <w:top w:val="nil"/>
                <w:left w:val="nil"/>
                <w:bottom w:val="nil"/>
                <w:right w:val="nil"/>
                <w:between w:val="nil"/>
              </w:pBdr>
              <w:spacing w:line="240" w:lineRule="auto"/>
              <w:rPr>
                <w:color w:val="000000"/>
                <w:sz w:val="20"/>
                <w:szCs w:val="20"/>
              </w:rPr>
            </w:pPr>
            <w:r>
              <w:rPr>
                <w:color w:val="000000"/>
                <w:sz w:val="20"/>
                <w:szCs w:val="20"/>
              </w:rPr>
              <w:t xml:space="preserve">What do you understand by modelling and how have you seen modelling used by other teachers? </w:t>
            </w:r>
          </w:p>
          <w:p w14:paraId="219F67CC" w14:textId="77777777" w:rsidR="00627BAA" w:rsidRDefault="00627BAA" w:rsidP="00627BAA">
            <w:pPr>
              <w:numPr>
                <w:ilvl w:val="0"/>
                <w:numId w:val="62"/>
              </w:numPr>
              <w:pBdr>
                <w:top w:val="nil"/>
                <w:left w:val="nil"/>
                <w:bottom w:val="nil"/>
                <w:right w:val="nil"/>
                <w:between w:val="nil"/>
              </w:pBdr>
              <w:spacing w:line="240" w:lineRule="auto"/>
              <w:rPr>
                <w:color w:val="000000"/>
                <w:sz w:val="20"/>
                <w:szCs w:val="20"/>
              </w:rPr>
            </w:pPr>
            <w:r>
              <w:rPr>
                <w:color w:val="000000"/>
                <w:sz w:val="20"/>
                <w:szCs w:val="20"/>
              </w:rPr>
              <w:t>Have you been able to identify how students are supported in mastering important concepts in your subject? What made this effective? Can you identify this in the department’s approach to T&amp;L?</w:t>
            </w:r>
          </w:p>
          <w:p w14:paraId="7B5DBAFF" w14:textId="77777777" w:rsidR="00627BAA" w:rsidRDefault="00627BAA" w:rsidP="00FC2BF0">
            <w:pPr>
              <w:pBdr>
                <w:top w:val="nil"/>
                <w:left w:val="nil"/>
                <w:bottom w:val="nil"/>
                <w:right w:val="nil"/>
                <w:between w:val="nil"/>
              </w:pBdr>
              <w:ind w:left="720"/>
              <w:rPr>
                <w:color w:val="000000"/>
                <w:sz w:val="20"/>
                <w:szCs w:val="20"/>
              </w:rPr>
            </w:pPr>
          </w:p>
        </w:tc>
        <w:tc>
          <w:tcPr>
            <w:tcW w:w="1031" w:type="dxa"/>
            <w:shd w:val="clear" w:color="auto" w:fill="F79646" w:themeFill="accent6"/>
          </w:tcPr>
          <w:p w14:paraId="55DBCA30" w14:textId="77777777" w:rsidR="00627BAA" w:rsidRDefault="00627BAA" w:rsidP="00FC2BF0">
            <w:pPr>
              <w:rPr>
                <w:sz w:val="20"/>
                <w:szCs w:val="20"/>
              </w:rPr>
            </w:pPr>
            <w:r>
              <w:rPr>
                <w:sz w:val="20"/>
                <w:szCs w:val="20"/>
              </w:rPr>
              <w:t>CP.3</w:t>
            </w:r>
          </w:p>
          <w:p w14:paraId="6BE86F86" w14:textId="77777777" w:rsidR="00627BAA" w:rsidRDefault="00627BAA" w:rsidP="00FC2BF0">
            <w:pPr>
              <w:rPr>
                <w:sz w:val="20"/>
                <w:szCs w:val="20"/>
              </w:rPr>
            </w:pPr>
            <w:r>
              <w:rPr>
                <w:sz w:val="20"/>
                <w:szCs w:val="20"/>
              </w:rPr>
              <w:t>CP.4</w:t>
            </w:r>
          </w:p>
          <w:p w14:paraId="4F0B4A96" w14:textId="77777777" w:rsidR="00627BAA" w:rsidRDefault="00627BAA" w:rsidP="00FC2BF0">
            <w:pPr>
              <w:rPr>
                <w:sz w:val="20"/>
                <w:szCs w:val="20"/>
              </w:rPr>
            </w:pPr>
            <w:r>
              <w:rPr>
                <w:sz w:val="20"/>
                <w:szCs w:val="20"/>
              </w:rPr>
              <w:t>HPL.9</w:t>
            </w:r>
          </w:p>
          <w:p w14:paraId="7F392D56" w14:textId="77777777" w:rsidR="00627BAA" w:rsidRDefault="00627BAA" w:rsidP="00FC2BF0">
            <w:pPr>
              <w:rPr>
                <w:sz w:val="20"/>
                <w:szCs w:val="20"/>
              </w:rPr>
            </w:pPr>
            <w:r>
              <w:rPr>
                <w:sz w:val="20"/>
                <w:szCs w:val="20"/>
              </w:rPr>
              <w:t>S&amp;C.1</w:t>
            </w:r>
          </w:p>
          <w:p w14:paraId="4F8D3C12" w14:textId="77777777" w:rsidR="00627BAA" w:rsidRDefault="00627BAA" w:rsidP="00FC2BF0">
            <w:pPr>
              <w:rPr>
                <w:sz w:val="20"/>
                <w:szCs w:val="20"/>
              </w:rPr>
            </w:pPr>
            <w:r>
              <w:rPr>
                <w:sz w:val="20"/>
                <w:szCs w:val="20"/>
              </w:rPr>
              <w:t>S&amp;C.2</w:t>
            </w:r>
          </w:p>
          <w:p w14:paraId="784653E1" w14:textId="77777777" w:rsidR="00627BAA" w:rsidRDefault="00627BAA" w:rsidP="00FC2BF0">
            <w:pPr>
              <w:rPr>
                <w:sz w:val="20"/>
                <w:szCs w:val="20"/>
              </w:rPr>
            </w:pPr>
            <w:r>
              <w:rPr>
                <w:sz w:val="20"/>
                <w:szCs w:val="20"/>
              </w:rPr>
              <w:t>S&amp;C.4</w:t>
            </w:r>
          </w:p>
          <w:p w14:paraId="3D0CDAAC" w14:textId="77777777" w:rsidR="00627BAA" w:rsidRDefault="00627BAA" w:rsidP="00FC2BF0">
            <w:pPr>
              <w:rPr>
                <w:sz w:val="20"/>
                <w:szCs w:val="20"/>
              </w:rPr>
            </w:pPr>
            <w:r>
              <w:rPr>
                <w:sz w:val="20"/>
                <w:szCs w:val="20"/>
              </w:rPr>
              <w:t>S&amp;C.3</w:t>
            </w:r>
          </w:p>
          <w:p w14:paraId="312DBCBF" w14:textId="77777777" w:rsidR="00627BAA" w:rsidRDefault="00627BAA" w:rsidP="00FC2BF0">
            <w:pPr>
              <w:rPr>
                <w:sz w:val="20"/>
                <w:szCs w:val="20"/>
              </w:rPr>
            </w:pPr>
            <w:r>
              <w:rPr>
                <w:sz w:val="20"/>
                <w:szCs w:val="20"/>
              </w:rPr>
              <w:t>CP.4</w:t>
            </w:r>
          </w:p>
          <w:p w14:paraId="42AEB112" w14:textId="77777777" w:rsidR="00627BAA" w:rsidRDefault="00627BAA" w:rsidP="00FC2BF0">
            <w:pPr>
              <w:rPr>
                <w:sz w:val="20"/>
                <w:szCs w:val="20"/>
              </w:rPr>
            </w:pPr>
            <w:r>
              <w:rPr>
                <w:sz w:val="20"/>
                <w:szCs w:val="20"/>
              </w:rPr>
              <w:t>CP.5</w:t>
            </w:r>
          </w:p>
        </w:tc>
        <w:tc>
          <w:tcPr>
            <w:tcW w:w="1365" w:type="dxa"/>
            <w:shd w:val="clear" w:color="auto" w:fill="F79646" w:themeFill="accent6"/>
          </w:tcPr>
          <w:p w14:paraId="42CBD688" w14:textId="77777777" w:rsidR="00627BAA" w:rsidRDefault="00627BAA" w:rsidP="00FC2BF0">
            <w:pPr>
              <w:rPr>
                <w:sz w:val="20"/>
                <w:szCs w:val="20"/>
              </w:rPr>
            </w:pPr>
            <w:r>
              <w:rPr>
                <w:sz w:val="20"/>
                <w:szCs w:val="20"/>
              </w:rPr>
              <w:t>WDS</w:t>
            </w:r>
          </w:p>
        </w:tc>
      </w:tr>
      <w:tr w:rsidR="00627BAA" w14:paraId="30D8E4DA" w14:textId="77777777" w:rsidTr="00FC2BF0">
        <w:trPr>
          <w:trHeight w:val="386"/>
        </w:trPr>
        <w:tc>
          <w:tcPr>
            <w:tcW w:w="1557" w:type="dxa"/>
            <w:shd w:val="clear" w:color="auto" w:fill="E2EFD9"/>
          </w:tcPr>
          <w:p w14:paraId="7D4A1F2F" w14:textId="77777777" w:rsidR="00627BAA" w:rsidRDefault="00627BAA" w:rsidP="00FC2BF0">
            <w:pPr>
              <w:rPr>
                <w:sz w:val="20"/>
                <w:szCs w:val="20"/>
              </w:rPr>
            </w:pPr>
            <w:r>
              <w:rPr>
                <w:sz w:val="20"/>
                <w:szCs w:val="20"/>
              </w:rPr>
              <w:t>CCF evidence base</w:t>
            </w:r>
          </w:p>
        </w:tc>
        <w:tc>
          <w:tcPr>
            <w:tcW w:w="14744" w:type="dxa"/>
            <w:gridSpan w:val="5"/>
            <w:shd w:val="clear" w:color="auto" w:fill="E2EFD9"/>
          </w:tcPr>
          <w:p w14:paraId="1F9B5ACB" w14:textId="77777777" w:rsidR="00627BAA" w:rsidRDefault="00627BAA" w:rsidP="00FC2BF0">
            <w:pPr>
              <w:rPr>
                <w:sz w:val="20"/>
                <w:szCs w:val="20"/>
                <w:u w:val="single"/>
              </w:rPr>
            </w:pPr>
            <w:r>
              <w:rPr>
                <w:sz w:val="20"/>
                <w:szCs w:val="20"/>
              </w:rPr>
              <w:t xml:space="preserve">Coe, R., </w:t>
            </w:r>
            <w:proofErr w:type="spellStart"/>
            <w:r>
              <w:rPr>
                <w:sz w:val="20"/>
                <w:szCs w:val="20"/>
              </w:rPr>
              <w:t>Aloisi</w:t>
            </w:r>
            <w:proofErr w:type="spellEnd"/>
            <w:r>
              <w:rPr>
                <w:sz w:val="20"/>
                <w:szCs w:val="20"/>
              </w:rPr>
              <w:t xml:space="preserve">, C., Higgins, S., &amp; Major, L. E. (2014) What makes great teaching. Review of the underpinning research. Durham University: UK. Available at: </w:t>
            </w:r>
            <w:hyperlink r:id="rId22">
              <w:r>
                <w:rPr>
                  <w:sz w:val="20"/>
                  <w:szCs w:val="20"/>
                  <w:u w:val="single"/>
                </w:rPr>
                <w:t>http://bit.ly/2OvmvKO</w:t>
              </w:r>
            </w:hyperlink>
          </w:p>
          <w:p w14:paraId="25F6D605" w14:textId="77777777" w:rsidR="00627BAA" w:rsidRDefault="00627BAA" w:rsidP="00FC2BF0">
            <w:pPr>
              <w:rPr>
                <w:sz w:val="20"/>
                <w:szCs w:val="20"/>
                <w:u w:val="single"/>
              </w:rPr>
            </w:pPr>
          </w:p>
          <w:p w14:paraId="097D411B" w14:textId="77777777" w:rsidR="00627BAA" w:rsidRDefault="00627BAA" w:rsidP="00FC2BF0">
            <w:pPr>
              <w:rPr>
                <w:sz w:val="20"/>
                <w:szCs w:val="20"/>
              </w:rPr>
            </w:pPr>
            <w:r>
              <w:rPr>
                <w:sz w:val="20"/>
                <w:szCs w:val="20"/>
              </w:rPr>
              <w:t xml:space="preserve">Education Endowment Foundation (2017) Metacognition and Self-regulated learning Guidance Report. [Online] Accessible from: https://educationendowmentfoundation.org.uk/tools/guidance-reports/ </w:t>
            </w:r>
          </w:p>
          <w:p w14:paraId="253760A2" w14:textId="77777777" w:rsidR="00627BAA" w:rsidRDefault="00627BAA" w:rsidP="00FC2BF0">
            <w:pPr>
              <w:rPr>
                <w:sz w:val="20"/>
                <w:szCs w:val="20"/>
              </w:rPr>
            </w:pPr>
          </w:p>
          <w:p w14:paraId="5882E6B0" w14:textId="77777777" w:rsidR="00627BAA" w:rsidRDefault="00627BAA" w:rsidP="00FC2BF0">
            <w:pPr>
              <w:rPr>
                <w:sz w:val="20"/>
                <w:szCs w:val="20"/>
              </w:rPr>
            </w:pPr>
            <w:proofErr w:type="spellStart"/>
            <w:r>
              <w:rPr>
                <w:sz w:val="20"/>
                <w:szCs w:val="20"/>
              </w:rPr>
              <w:lastRenderedPageBreak/>
              <w:t>Rosenshine</w:t>
            </w:r>
            <w:proofErr w:type="spellEnd"/>
            <w:r>
              <w:rPr>
                <w:sz w:val="20"/>
                <w:szCs w:val="20"/>
              </w:rPr>
              <w:t xml:space="preserve">, B. (2012) Principles of Instruction: Research-based strategies that all teachers should know. American Educator, 12–20. </w:t>
            </w:r>
            <w:hyperlink r:id="rId23">
              <w:r>
                <w:rPr>
                  <w:sz w:val="20"/>
                  <w:szCs w:val="20"/>
                  <w:u w:val="single"/>
                </w:rPr>
                <w:t>https://doi.org/10.1111/j.1467-8535.2005.00507.x</w:t>
              </w:r>
            </w:hyperlink>
          </w:p>
        </w:tc>
      </w:tr>
      <w:tr w:rsidR="00627BAA" w14:paraId="34C4F71B" w14:textId="77777777" w:rsidTr="00627BAA">
        <w:trPr>
          <w:trHeight w:val="4791"/>
        </w:trPr>
        <w:tc>
          <w:tcPr>
            <w:tcW w:w="1557" w:type="dxa"/>
            <w:shd w:val="clear" w:color="auto" w:fill="F79646" w:themeFill="accent6"/>
          </w:tcPr>
          <w:p w14:paraId="0BD03CCA" w14:textId="77777777" w:rsidR="00627BAA" w:rsidRDefault="00627BAA" w:rsidP="00FC2BF0">
            <w:pPr>
              <w:rPr>
                <w:sz w:val="20"/>
                <w:szCs w:val="20"/>
              </w:rPr>
            </w:pPr>
            <w:r>
              <w:rPr>
                <w:sz w:val="20"/>
                <w:szCs w:val="20"/>
              </w:rPr>
              <w:lastRenderedPageBreak/>
              <w:t>11</w:t>
            </w:r>
          </w:p>
        </w:tc>
        <w:tc>
          <w:tcPr>
            <w:tcW w:w="4327" w:type="dxa"/>
            <w:shd w:val="clear" w:color="auto" w:fill="F79646" w:themeFill="accent6"/>
          </w:tcPr>
          <w:p w14:paraId="4EB8D0B2" w14:textId="77777777" w:rsidR="00627BAA" w:rsidRDefault="00627BAA" w:rsidP="00627BAA">
            <w:pPr>
              <w:numPr>
                <w:ilvl w:val="0"/>
                <w:numId w:val="17"/>
              </w:numPr>
              <w:pBdr>
                <w:top w:val="nil"/>
                <w:left w:val="nil"/>
                <w:bottom w:val="nil"/>
                <w:right w:val="nil"/>
                <w:between w:val="nil"/>
              </w:pBdr>
              <w:spacing w:line="240" w:lineRule="auto"/>
              <w:rPr>
                <w:color w:val="000000"/>
                <w:sz w:val="20"/>
                <w:szCs w:val="20"/>
              </w:rPr>
            </w:pPr>
            <w:r>
              <w:rPr>
                <w:color w:val="000000"/>
                <w:sz w:val="20"/>
                <w:szCs w:val="20"/>
              </w:rPr>
              <w:t>Prior knowledge plays an important role in how pupils learn; committing some key facts to their long-term memory is likely to help pupils learn more complex ideas. For example, knowing basic angle facts before solving more complex geometric problems involving parallel lines.</w:t>
            </w:r>
          </w:p>
          <w:p w14:paraId="232B292A" w14:textId="77777777" w:rsidR="00627BAA" w:rsidRDefault="00627BAA" w:rsidP="00627BAA">
            <w:pPr>
              <w:numPr>
                <w:ilvl w:val="0"/>
                <w:numId w:val="17"/>
              </w:numPr>
              <w:pBdr>
                <w:top w:val="nil"/>
                <w:left w:val="nil"/>
                <w:bottom w:val="nil"/>
                <w:right w:val="nil"/>
                <w:between w:val="nil"/>
              </w:pBdr>
              <w:spacing w:line="240" w:lineRule="auto"/>
              <w:rPr>
                <w:color w:val="000000"/>
                <w:sz w:val="20"/>
                <w:szCs w:val="20"/>
              </w:rPr>
            </w:pPr>
            <w:r>
              <w:rPr>
                <w:color w:val="000000"/>
                <w:sz w:val="20"/>
                <w:szCs w:val="20"/>
              </w:rPr>
              <w:t>Where prior knowledge is weak, pupils are more likely to develop misconceptions, particularly if new ideas are introduced too quickly without clear exposition or when unhelpful mathematically incorrect rules take precedent over conceptual understanding.</w:t>
            </w:r>
          </w:p>
          <w:p w14:paraId="49D6E455" w14:textId="77777777" w:rsidR="00627BAA" w:rsidRDefault="00627BAA" w:rsidP="00627BAA">
            <w:pPr>
              <w:numPr>
                <w:ilvl w:val="0"/>
                <w:numId w:val="17"/>
              </w:numPr>
              <w:pBdr>
                <w:top w:val="nil"/>
                <w:left w:val="nil"/>
                <w:bottom w:val="nil"/>
                <w:right w:val="nil"/>
                <w:between w:val="nil"/>
              </w:pBdr>
              <w:spacing w:line="240" w:lineRule="auto"/>
              <w:rPr>
                <w:color w:val="000000"/>
                <w:sz w:val="20"/>
                <w:szCs w:val="20"/>
              </w:rPr>
            </w:pPr>
            <w:r>
              <w:rPr>
                <w:color w:val="000000"/>
                <w:sz w:val="20"/>
                <w:szCs w:val="20"/>
              </w:rPr>
              <w:t xml:space="preserve">The value of retrieval and spaced practice and interleaving to strengthen recall over time- through exploring </w:t>
            </w:r>
            <w:proofErr w:type="spellStart"/>
            <w:r>
              <w:rPr>
                <w:color w:val="000000"/>
                <w:sz w:val="20"/>
                <w:szCs w:val="20"/>
              </w:rPr>
              <w:t>Rosenshine’s</w:t>
            </w:r>
            <w:proofErr w:type="spellEnd"/>
            <w:r>
              <w:rPr>
                <w:color w:val="000000"/>
                <w:sz w:val="20"/>
                <w:szCs w:val="20"/>
              </w:rPr>
              <w:t xml:space="preserve"> (2012) Principles of Instruction and retrieval-based strategies such as spaced practice especially for substantive concepts.</w:t>
            </w:r>
          </w:p>
        </w:tc>
        <w:tc>
          <w:tcPr>
            <w:tcW w:w="4229" w:type="dxa"/>
            <w:shd w:val="clear" w:color="auto" w:fill="F79646" w:themeFill="accent6"/>
          </w:tcPr>
          <w:p w14:paraId="540273EF" w14:textId="77777777" w:rsidR="00627BAA" w:rsidRDefault="00627BAA" w:rsidP="00627BAA">
            <w:pPr>
              <w:numPr>
                <w:ilvl w:val="0"/>
                <w:numId w:val="17"/>
              </w:numPr>
              <w:pBdr>
                <w:top w:val="nil"/>
                <w:left w:val="nil"/>
                <w:bottom w:val="nil"/>
                <w:right w:val="nil"/>
                <w:between w:val="nil"/>
              </w:pBdr>
              <w:spacing w:line="240" w:lineRule="auto"/>
              <w:rPr>
                <w:color w:val="000000"/>
                <w:sz w:val="20"/>
                <w:szCs w:val="20"/>
              </w:rPr>
            </w:pPr>
            <w:r>
              <w:rPr>
                <w:color w:val="000000"/>
                <w:sz w:val="20"/>
                <w:szCs w:val="20"/>
              </w:rPr>
              <w:t>Start expositions at the point of pupil understanding. Avoid overloading working memory by taking prior learning into account when introducing new content and breaking such content into smaller steps/the constituent parts.</w:t>
            </w:r>
          </w:p>
          <w:p w14:paraId="7D26769B" w14:textId="77777777" w:rsidR="00627BAA" w:rsidRDefault="00627BAA" w:rsidP="00627BAA">
            <w:pPr>
              <w:numPr>
                <w:ilvl w:val="0"/>
                <w:numId w:val="17"/>
              </w:numPr>
              <w:pBdr>
                <w:top w:val="nil"/>
                <w:left w:val="nil"/>
                <w:bottom w:val="nil"/>
                <w:right w:val="nil"/>
                <w:between w:val="nil"/>
              </w:pBdr>
              <w:spacing w:line="240" w:lineRule="auto"/>
              <w:rPr>
                <w:color w:val="000000"/>
                <w:sz w:val="20"/>
                <w:szCs w:val="20"/>
              </w:rPr>
            </w:pPr>
            <w:r>
              <w:rPr>
                <w:color w:val="000000"/>
                <w:sz w:val="20"/>
                <w:szCs w:val="20"/>
              </w:rPr>
              <w:t>Sequence learning so pupils are secure in foundational knowledge before introducing more complex material</w:t>
            </w:r>
          </w:p>
          <w:p w14:paraId="47A10FE5" w14:textId="77777777" w:rsidR="00627BAA" w:rsidRDefault="00627BAA" w:rsidP="00627BAA">
            <w:pPr>
              <w:numPr>
                <w:ilvl w:val="0"/>
                <w:numId w:val="17"/>
              </w:numPr>
              <w:pBdr>
                <w:top w:val="nil"/>
                <w:left w:val="nil"/>
                <w:bottom w:val="nil"/>
                <w:right w:val="nil"/>
                <w:between w:val="nil"/>
              </w:pBdr>
              <w:spacing w:line="240" w:lineRule="auto"/>
              <w:rPr>
                <w:color w:val="000000"/>
                <w:sz w:val="20"/>
                <w:szCs w:val="20"/>
              </w:rPr>
            </w:pPr>
            <w:r>
              <w:rPr>
                <w:color w:val="000000"/>
                <w:sz w:val="20"/>
                <w:szCs w:val="20"/>
              </w:rPr>
              <w:t xml:space="preserve">Use modelling, scaffolding and explanations to assist with structuring learning, and </w:t>
            </w:r>
            <w:proofErr w:type="spellStart"/>
            <w:r>
              <w:rPr>
                <w:color w:val="000000"/>
                <w:sz w:val="20"/>
                <w:szCs w:val="20"/>
              </w:rPr>
              <w:t>recognise</w:t>
            </w:r>
            <w:proofErr w:type="spellEnd"/>
            <w:r>
              <w:rPr>
                <w:color w:val="000000"/>
                <w:sz w:val="20"/>
                <w:szCs w:val="20"/>
              </w:rPr>
              <w:t xml:space="preserve"> the need to remove this when pupils can apply such structures to prior learning</w:t>
            </w:r>
          </w:p>
          <w:p w14:paraId="08EB9A23" w14:textId="77777777" w:rsidR="00627BAA" w:rsidRDefault="00627BAA" w:rsidP="00FC2BF0">
            <w:pPr>
              <w:rPr>
                <w:sz w:val="20"/>
                <w:szCs w:val="20"/>
              </w:rPr>
            </w:pPr>
            <w:r>
              <w:rPr>
                <w:sz w:val="20"/>
                <w:szCs w:val="20"/>
              </w:rPr>
              <w:t xml:space="preserve"> </w:t>
            </w:r>
          </w:p>
        </w:tc>
        <w:tc>
          <w:tcPr>
            <w:tcW w:w="3792" w:type="dxa"/>
            <w:shd w:val="clear" w:color="auto" w:fill="F79646" w:themeFill="accent6"/>
          </w:tcPr>
          <w:p w14:paraId="5184F14D" w14:textId="77777777" w:rsidR="00627BAA" w:rsidRDefault="00627BAA" w:rsidP="00627BAA">
            <w:pPr>
              <w:numPr>
                <w:ilvl w:val="0"/>
                <w:numId w:val="36"/>
              </w:numPr>
              <w:pBdr>
                <w:top w:val="nil"/>
                <w:left w:val="nil"/>
                <w:bottom w:val="nil"/>
                <w:right w:val="nil"/>
                <w:between w:val="nil"/>
              </w:pBdr>
              <w:spacing w:line="240" w:lineRule="auto"/>
              <w:rPr>
                <w:color w:val="000000"/>
                <w:sz w:val="20"/>
                <w:szCs w:val="20"/>
              </w:rPr>
            </w:pPr>
            <w:r>
              <w:rPr>
                <w:color w:val="000000"/>
                <w:sz w:val="20"/>
                <w:szCs w:val="20"/>
              </w:rPr>
              <w:t>What have you learned about how pupils learn and how have you applied this in practice? [Prompts – cognitive load, retrieval practice, spacing and interleaving].</w:t>
            </w:r>
          </w:p>
          <w:p w14:paraId="742A06D6" w14:textId="77777777" w:rsidR="00627BAA" w:rsidRDefault="00627BAA" w:rsidP="00627BAA">
            <w:pPr>
              <w:numPr>
                <w:ilvl w:val="0"/>
                <w:numId w:val="36"/>
              </w:numPr>
              <w:pBdr>
                <w:top w:val="nil"/>
                <w:left w:val="nil"/>
                <w:bottom w:val="nil"/>
                <w:right w:val="nil"/>
                <w:between w:val="nil"/>
              </w:pBdr>
              <w:spacing w:line="240" w:lineRule="auto"/>
              <w:rPr>
                <w:color w:val="000000"/>
                <w:sz w:val="20"/>
                <w:szCs w:val="20"/>
              </w:rPr>
            </w:pPr>
            <w:r>
              <w:rPr>
                <w:color w:val="000000"/>
                <w:sz w:val="20"/>
                <w:szCs w:val="20"/>
              </w:rPr>
              <w:t>In what ways have aspects of learning been broken down into manageable chunks for the pupils – when have things needed to be broken down and why?</w:t>
            </w:r>
          </w:p>
          <w:p w14:paraId="0B554737" w14:textId="77777777" w:rsidR="00627BAA" w:rsidRDefault="00627BAA" w:rsidP="00627BAA">
            <w:pPr>
              <w:numPr>
                <w:ilvl w:val="0"/>
                <w:numId w:val="36"/>
              </w:numPr>
              <w:pBdr>
                <w:top w:val="nil"/>
                <w:left w:val="nil"/>
                <w:bottom w:val="nil"/>
                <w:right w:val="nil"/>
                <w:between w:val="nil"/>
              </w:pBdr>
              <w:spacing w:line="240" w:lineRule="auto"/>
              <w:rPr>
                <w:color w:val="000000"/>
                <w:sz w:val="20"/>
                <w:szCs w:val="20"/>
              </w:rPr>
            </w:pPr>
            <w:r>
              <w:rPr>
                <w:color w:val="000000"/>
                <w:sz w:val="20"/>
                <w:szCs w:val="20"/>
              </w:rPr>
              <w:t xml:space="preserve">Explain the essential concepts, knowledge, and skills which are to be developed in the school’s Mathematics curriculum. Explain the rationale behind the curriculum sequence so that pupils secure foundational knowledge before encountering more complex content. </w:t>
            </w:r>
          </w:p>
        </w:tc>
        <w:tc>
          <w:tcPr>
            <w:tcW w:w="1031" w:type="dxa"/>
            <w:shd w:val="clear" w:color="auto" w:fill="F79646" w:themeFill="accent6"/>
          </w:tcPr>
          <w:p w14:paraId="6199CC0A" w14:textId="77777777" w:rsidR="00627BAA" w:rsidRDefault="00627BAA" w:rsidP="00FC2BF0">
            <w:pPr>
              <w:rPr>
                <w:sz w:val="20"/>
                <w:szCs w:val="20"/>
              </w:rPr>
            </w:pPr>
            <w:r>
              <w:rPr>
                <w:sz w:val="20"/>
                <w:szCs w:val="20"/>
              </w:rPr>
              <w:t>HPL.1</w:t>
            </w:r>
          </w:p>
          <w:p w14:paraId="64358B46" w14:textId="77777777" w:rsidR="00627BAA" w:rsidRDefault="00627BAA" w:rsidP="00FC2BF0">
            <w:pPr>
              <w:rPr>
                <w:sz w:val="20"/>
                <w:szCs w:val="20"/>
              </w:rPr>
            </w:pPr>
            <w:r>
              <w:rPr>
                <w:sz w:val="20"/>
                <w:szCs w:val="20"/>
              </w:rPr>
              <w:t>HPL.2</w:t>
            </w:r>
          </w:p>
          <w:p w14:paraId="752CEEFE" w14:textId="77777777" w:rsidR="00627BAA" w:rsidRDefault="00627BAA" w:rsidP="00FC2BF0">
            <w:pPr>
              <w:rPr>
                <w:sz w:val="20"/>
                <w:szCs w:val="20"/>
              </w:rPr>
            </w:pPr>
            <w:r>
              <w:rPr>
                <w:sz w:val="20"/>
                <w:szCs w:val="20"/>
              </w:rPr>
              <w:t>HPL.3</w:t>
            </w:r>
          </w:p>
          <w:p w14:paraId="57D97C0F" w14:textId="77777777" w:rsidR="00627BAA" w:rsidRDefault="00627BAA" w:rsidP="00FC2BF0">
            <w:pPr>
              <w:rPr>
                <w:sz w:val="20"/>
                <w:szCs w:val="20"/>
              </w:rPr>
            </w:pPr>
            <w:r>
              <w:rPr>
                <w:sz w:val="20"/>
                <w:szCs w:val="20"/>
              </w:rPr>
              <w:t>HPL.4</w:t>
            </w:r>
          </w:p>
          <w:p w14:paraId="4D7939F8" w14:textId="77777777" w:rsidR="00627BAA" w:rsidRDefault="00627BAA" w:rsidP="00FC2BF0">
            <w:pPr>
              <w:rPr>
                <w:sz w:val="20"/>
                <w:szCs w:val="20"/>
              </w:rPr>
            </w:pPr>
            <w:r>
              <w:rPr>
                <w:sz w:val="20"/>
                <w:szCs w:val="20"/>
              </w:rPr>
              <w:t>HPL.5</w:t>
            </w:r>
          </w:p>
          <w:p w14:paraId="3EB1B5DC" w14:textId="77777777" w:rsidR="00627BAA" w:rsidRDefault="00627BAA" w:rsidP="00FC2BF0">
            <w:pPr>
              <w:rPr>
                <w:sz w:val="20"/>
                <w:szCs w:val="20"/>
              </w:rPr>
            </w:pPr>
            <w:r>
              <w:rPr>
                <w:sz w:val="20"/>
                <w:szCs w:val="20"/>
              </w:rPr>
              <w:t>HPL.6</w:t>
            </w:r>
          </w:p>
          <w:p w14:paraId="429A9FCC" w14:textId="77777777" w:rsidR="00627BAA" w:rsidRDefault="00627BAA" w:rsidP="00FC2BF0">
            <w:pPr>
              <w:rPr>
                <w:sz w:val="20"/>
                <w:szCs w:val="20"/>
              </w:rPr>
            </w:pPr>
            <w:r>
              <w:rPr>
                <w:sz w:val="20"/>
                <w:szCs w:val="20"/>
              </w:rPr>
              <w:t>HPL.7</w:t>
            </w:r>
          </w:p>
          <w:p w14:paraId="40F13E02" w14:textId="77777777" w:rsidR="00627BAA" w:rsidRDefault="00627BAA" w:rsidP="00FC2BF0">
            <w:pPr>
              <w:rPr>
                <w:sz w:val="20"/>
                <w:szCs w:val="20"/>
              </w:rPr>
            </w:pPr>
            <w:r>
              <w:rPr>
                <w:sz w:val="20"/>
                <w:szCs w:val="20"/>
              </w:rPr>
              <w:t>HPL.8</w:t>
            </w:r>
          </w:p>
          <w:p w14:paraId="01E4B7F5" w14:textId="77777777" w:rsidR="00627BAA" w:rsidRDefault="00627BAA" w:rsidP="00FC2BF0">
            <w:pPr>
              <w:rPr>
                <w:sz w:val="20"/>
                <w:szCs w:val="20"/>
              </w:rPr>
            </w:pPr>
            <w:r>
              <w:rPr>
                <w:sz w:val="20"/>
                <w:szCs w:val="20"/>
              </w:rPr>
              <w:t>CP.5</w:t>
            </w:r>
          </w:p>
        </w:tc>
        <w:tc>
          <w:tcPr>
            <w:tcW w:w="1365" w:type="dxa"/>
            <w:shd w:val="clear" w:color="auto" w:fill="F79646" w:themeFill="accent6"/>
          </w:tcPr>
          <w:p w14:paraId="3E71F4B1" w14:textId="77777777" w:rsidR="00627BAA" w:rsidRDefault="00627BAA" w:rsidP="00FC2BF0">
            <w:pPr>
              <w:rPr>
                <w:sz w:val="20"/>
                <w:szCs w:val="20"/>
              </w:rPr>
            </w:pPr>
            <w:r>
              <w:rPr>
                <w:sz w:val="20"/>
                <w:szCs w:val="20"/>
              </w:rPr>
              <w:t>WDS</w:t>
            </w:r>
          </w:p>
        </w:tc>
      </w:tr>
      <w:tr w:rsidR="00627BAA" w14:paraId="261A4D99" w14:textId="77777777" w:rsidTr="00FC2BF0">
        <w:trPr>
          <w:trHeight w:val="837"/>
        </w:trPr>
        <w:tc>
          <w:tcPr>
            <w:tcW w:w="1557" w:type="dxa"/>
            <w:shd w:val="clear" w:color="auto" w:fill="E2EFD9"/>
          </w:tcPr>
          <w:p w14:paraId="03489842" w14:textId="77777777" w:rsidR="00627BAA" w:rsidRDefault="00627BAA" w:rsidP="00FC2BF0">
            <w:pPr>
              <w:rPr>
                <w:sz w:val="20"/>
                <w:szCs w:val="20"/>
              </w:rPr>
            </w:pPr>
            <w:r>
              <w:rPr>
                <w:sz w:val="20"/>
                <w:szCs w:val="20"/>
              </w:rPr>
              <w:t>CCF evidence base</w:t>
            </w:r>
          </w:p>
          <w:p w14:paraId="1305E077" w14:textId="77777777" w:rsidR="00627BAA" w:rsidRDefault="00627BAA" w:rsidP="00FC2BF0">
            <w:pPr>
              <w:rPr>
                <w:sz w:val="20"/>
                <w:szCs w:val="20"/>
              </w:rPr>
            </w:pPr>
          </w:p>
        </w:tc>
        <w:tc>
          <w:tcPr>
            <w:tcW w:w="14744" w:type="dxa"/>
            <w:gridSpan w:val="5"/>
            <w:shd w:val="clear" w:color="auto" w:fill="E2EFD9"/>
          </w:tcPr>
          <w:p w14:paraId="6380E975" w14:textId="77777777" w:rsidR="00627BAA" w:rsidRDefault="00627BAA" w:rsidP="00FC2BF0">
            <w:pPr>
              <w:rPr>
                <w:sz w:val="20"/>
                <w:szCs w:val="20"/>
              </w:rPr>
            </w:pPr>
            <w:r>
              <w:rPr>
                <w:sz w:val="20"/>
                <w:szCs w:val="20"/>
              </w:rPr>
              <w:t xml:space="preserve">Deans for Impact (2015) The Science of Learning [Online] Accessible from: </w:t>
            </w:r>
            <w:hyperlink r:id="rId24" w:history="1">
              <w:r w:rsidRPr="00163073">
                <w:rPr>
                  <w:rStyle w:val="Hyperlink"/>
                  <w:sz w:val="20"/>
                  <w:szCs w:val="20"/>
                </w:rPr>
                <w:t>https://deansforimpact.org/resources/the-science-of-learning/</w:t>
              </w:r>
            </w:hyperlink>
            <w:r>
              <w:rPr>
                <w:sz w:val="20"/>
                <w:szCs w:val="20"/>
              </w:rPr>
              <w:t>.</w:t>
            </w:r>
          </w:p>
          <w:p w14:paraId="63890F22" w14:textId="77777777" w:rsidR="00627BAA" w:rsidRDefault="00627BAA" w:rsidP="00FC2BF0">
            <w:pPr>
              <w:rPr>
                <w:sz w:val="20"/>
                <w:szCs w:val="20"/>
              </w:rPr>
            </w:pPr>
          </w:p>
          <w:p w14:paraId="1C167F31" w14:textId="77777777" w:rsidR="00627BAA" w:rsidRDefault="00627BAA" w:rsidP="00FC2BF0">
            <w:pPr>
              <w:rPr>
                <w:sz w:val="20"/>
                <w:szCs w:val="20"/>
              </w:rPr>
            </w:pPr>
            <w:r>
              <w:rPr>
                <w:sz w:val="20"/>
                <w:szCs w:val="20"/>
              </w:rPr>
              <w:t>Gathercole, S., Lamont E. and Alloway, T (2006) Working Memory in the Classroom. Working Memory and Education, 219-240.</w:t>
            </w:r>
          </w:p>
        </w:tc>
      </w:tr>
      <w:tr w:rsidR="00627BAA" w14:paraId="578AA51D" w14:textId="77777777" w:rsidTr="00627BAA">
        <w:trPr>
          <w:trHeight w:val="386"/>
        </w:trPr>
        <w:tc>
          <w:tcPr>
            <w:tcW w:w="1557" w:type="dxa"/>
            <w:shd w:val="clear" w:color="auto" w:fill="F79646" w:themeFill="accent6"/>
          </w:tcPr>
          <w:p w14:paraId="5A1FB568" w14:textId="77777777" w:rsidR="00627BAA" w:rsidRDefault="00627BAA" w:rsidP="00FC2BF0">
            <w:pPr>
              <w:rPr>
                <w:sz w:val="20"/>
                <w:szCs w:val="20"/>
              </w:rPr>
            </w:pPr>
            <w:bookmarkStart w:id="1" w:name="_heading=h.1fob9te" w:colFirst="0" w:colLast="0"/>
            <w:bookmarkEnd w:id="1"/>
            <w:r>
              <w:rPr>
                <w:sz w:val="20"/>
                <w:szCs w:val="20"/>
              </w:rPr>
              <w:t>12</w:t>
            </w:r>
          </w:p>
          <w:p w14:paraId="0D7F33EC" w14:textId="77777777" w:rsidR="00627BAA" w:rsidRDefault="00627BAA" w:rsidP="00FC2BF0">
            <w:pPr>
              <w:rPr>
                <w:sz w:val="20"/>
                <w:szCs w:val="20"/>
              </w:rPr>
            </w:pPr>
          </w:p>
          <w:p w14:paraId="63F78FBE" w14:textId="77777777" w:rsidR="00627BAA" w:rsidRDefault="00627BAA" w:rsidP="00FC2BF0">
            <w:pPr>
              <w:rPr>
                <w:sz w:val="20"/>
                <w:szCs w:val="20"/>
              </w:rPr>
            </w:pPr>
          </w:p>
        </w:tc>
        <w:tc>
          <w:tcPr>
            <w:tcW w:w="4327" w:type="dxa"/>
            <w:shd w:val="clear" w:color="auto" w:fill="F79646" w:themeFill="accent6"/>
          </w:tcPr>
          <w:p w14:paraId="2B524FE8" w14:textId="77777777" w:rsidR="00627BAA" w:rsidRDefault="00627BAA" w:rsidP="00627BAA">
            <w:pPr>
              <w:numPr>
                <w:ilvl w:val="0"/>
                <w:numId w:val="38"/>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 (assessment data to inform planning).</w:t>
            </w:r>
          </w:p>
          <w:p w14:paraId="0FD02FA1" w14:textId="77777777" w:rsidR="00627BAA" w:rsidRDefault="00627BAA" w:rsidP="00627BAA">
            <w:pPr>
              <w:numPr>
                <w:ilvl w:val="0"/>
                <w:numId w:val="38"/>
              </w:numPr>
              <w:pBdr>
                <w:top w:val="nil"/>
                <w:left w:val="nil"/>
                <w:bottom w:val="nil"/>
                <w:right w:val="nil"/>
                <w:between w:val="nil"/>
              </w:pBdr>
              <w:spacing w:line="240" w:lineRule="auto"/>
              <w:rPr>
                <w:color w:val="000000"/>
                <w:sz w:val="20"/>
                <w:szCs w:val="20"/>
              </w:rPr>
            </w:pPr>
            <w:r>
              <w:rPr>
                <w:color w:val="000000"/>
                <w:sz w:val="20"/>
                <w:szCs w:val="20"/>
              </w:rPr>
              <w:t xml:space="preserve">There are differences between Assessment of learning and Assessment For learning- including </w:t>
            </w:r>
            <w:r>
              <w:rPr>
                <w:color w:val="000000"/>
                <w:sz w:val="20"/>
                <w:szCs w:val="20"/>
              </w:rPr>
              <w:lastRenderedPageBreak/>
              <w:t xml:space="preserve">purpose and type. Black and William’s approach to ‘Inside the Black box’- raising classroom standards by assessment.  </w:t>
            </w:r>
          </w:p>
          <w:p w14:paraId="40BFFDBE" w14:textId="77777777" w:rsidR="00627BAA" w:rsidRDefault="00627BAA" w:rsidP="00FC2BF0">
            <w:pPr>
              <w:pBdr>
                <w:top w:val="nil"/>
                <w:left w:val="nil"/>
                <w:bottom w:val="nil"/>
                <w:right w:val="nil"/>
                <w:between w:val="nil"/>
              </w:pBdr>
              <w:ind w:left="720"/>
              <w:rPr>
                <w:sz w:val="20"/>
                <w:szCs w:val="20"/>
              </w:rPr>
            </w:pPr>
          </w:p>
        </w:tc>
        <w:tc>
          <w:tcPr>
            <w:tcW w:w="4229" w:type="dxa"/>
            <w:shd w:val="clear" w:color="auto" w:fill="F79646" w:themeFill="accent6"/>
          </w:tcPr>
          <w:p w14:paraId="20763C17" w14:textId="77777777" w:rsidR="00627BAA" w:rsidRDefault="00627BAA" w:rsidP="00627BAA">
            <w:pPr>
              <w:numPr>
                <w:ilvl w:val="0"/>
                <w:numId w:val="38"/>
              </w:numPr>
              <w:pBdr>
                <w:top w:val="nil"/>
                <w:left w:val="nil"/>
                <w:bottom w:val="nil"/>
                <w:right w:val="nil"/>
                <w:between w:val="nil"/>
              </w:pBdr>
              <w:spacing w:line="240" w:lineRule="auto"/>
              <w:rPr>
                <w:color w:val="000000"/>
                <w:sz w:val="20"/>
                <w:szCs w:val="20"/>
              </w:rPr>
            </w:pPr>
            <w:r>
              <w:rPr>
                <w:color w:val="000000"/>
                <w:sz w:val="20"/>
                <w:szCs w:val="20"/>
              </w:rPr>
              <w:lastRenderedPageBreak/>
              <w:t>Use spaced repetition, through planning retrieval practice and structured tasks to demonstrate assessment of prior knowledge, knowledge gaps and misconceptions</w:t>
            </w:r>
          </w:p>
          <w:p w14:paraId="72EBFE91" w14:textId="77777777" w:rsidR="00627BAA" w:rsidRPr="003B4AC1" w:rsidRDefault="00627BAA" w:rsidP="00627BAA">
            <w:pPr>
              <w:numPr>
                <w:ilvl w:val="0"/>
                <w:numId w:val="38"/>
              </w:numPr>
              <w:pBdr>
                <w:top w:val="nil"/>
                <w:left w:val="nil"/>
                <w:bottom w:val="nil"/>
                <w:right w:val="nil"/>
                <w:between w:val="nil"/>
              </w:pBdr>
              <w:spacing w:line="240" w:lineRule="auto"/>
              <w:rPr>
                <w:color w:val="000000"/>
                <w:sz w:val="20"/>
                <w:szCs w:val="20"/>
              </w:rPr>
            </w:pPr>
            <w:r w:rsidRPr="003B4AC1">
              <w:rPr>
                <w:color w:val="000000"/>
                <w:sz w:val="20"/>
                <w:szCs w:val="20"/>
              </w:rPr>
              <w:t xml:space="preserve">Practice Mathematics specific progression models/resources </w:t>
            </w:r>
            <w:proofErr w:type="gramStart"/>
            <w:r w:rsidRPr="003B4AC1">
              <w:rPr>
                <w:color w:val="000000"/>
                <w:sz w:val="20"/>
                <w:szCs w:val="20"/>
              </w:rPr>
              <w:t>e.g.</w:t>
            </w:r>
            <w:proofErr w:type="gramEnd"/>
            <w:r w:rsidRPr="003B4AC1">
              <w:rPr>
                <w:color w:val="000000"/>
                <w:sz w:val="20"/>
                <w:szCs w:val="20"/>
              </w:rPr>
              <w:t xml:space="preserve"> </w:t>
            </w:r>
            <w:r w:rsidRPr="003B4AC1">
              <w:rPr>
                <w:color w:val="000000"/>
                <w:sz w:val="20"/>
                <w:szCs w:val="20"/>
              </w:rPr>
              <w:lastRenderedPageBreak/>
              <w:t xml:space="preserve">NCETMs Checkpoints </w:t>
            </w:r>
            <w:r>
              <w:rPr>
                <w:color w:val="000000"/>
                <w:sz w:val="20"/>
                <w:szCs w:val="20"/>
              </w:rPr>
              <w:t>and progression maps</w:t>
            </w:r>
          </w:p>
          <w:p w14:paraId="6291F410" w14:textId="77777777" w:rsidR="00627BAA" w:rsidRDefault="00627BAA" w:rsidP="00627BAA">
            <w:pPr>
              <w:numPr>
                <w:ilvl w:val="0"/>
                <w:numId w:val="38"/>
              </w:numPr>
              <w:pBdr>
                <w:top w:val="nil"/>
                <w:left w:val="nil"/>
                <w:bottom w:val="nil"/>
                <w:right w:val="nil"/>
                <w:between w:val="nil"/>
              </w:pBdr>
              <w:spacing w:line="240" w:lineRule="auto"/>
              <w:rPr>
                <w:color w:val="000000"/>
                <w:sz w:val="20"/>
                <w:szCs w:val="20"/>
              </w:rPr>
            </w:pPr>
            <w:r>
              <w:rPr>
                <w:color w:val="000000"/>
                <w:sz w:val="20"/>
                <w:szCs w:val="20"/>
              </w:rPr>
              <w:t>Plan formative assessment tasks linked to lesson objectives and think ahead about what would indicate understanding (</w:t>
            </w:r>
            <w:proofErr w:type="gramStart"/>
            <w:r>
              <w:rPr>
                <w:color w:val="000000"/>
                <w:sz w:val="20"/>
                <w:szCs w:val="20"/>
              </w:rPr>
              <w:t>e.g.</w:t>
            </w:r>
            <w:proofErr w:type="gramEnd"/>
            <w:r>
              <w:rPr>
                <w:color w:val="000000"/>
                <w:sz w:val="20"/>
                <w:szCs w:val="20"/>
              </w:rPr>
              <w:t xml:space="preserve"> by using hinge questions to pinpoint knowledge gaps)</w:t>
            </w:r>
          </w:p>
        </w:tc>
        <w:tc>
          <w:tcPr>
            <w:tcW w:w="3792" w:type="dxa"/>
            <w:shd w:val="clear" w:color="auto" w:fill="F79646" w:themeFill="accent6"/>
          </w:tcPr>
          <w:p w14:paraId="144CFF87" w14:textId="77777777" w:rsidR="00627BAA" w:rsidRDefault="00627BAA" w:rsidP="00627BAA">
            <w:pPr>
              <w:numPr>
                <w:ilvl w:val="0"/>
                <w:numId w:val="42"/>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Where have you been able to </w:t>
            </w:r>
            <w:proofErr w:type="spellStart"/>
            <w:r>
              <w:rPr>
                <w:color w:val="000000"/>
                <w:sz w:val="20"/>
                <w:szCs w:val="20"/>
              </w:rPr>
              <w:t>utilise</w:t>
            </w:r>
            <w:proofErr w:type="spellEnd"/>
            <w:r>
              <w:rPr>
                <w:color w:val="000000"/>
                <w:sz w:val="20"/>
                <w:szCs w:val="20"/>
              </w:rPr>
              <w:t xml:space="preserve"> summative and formative assessment? How effectively do you </w:t>
            </w:r>
            <w:proofErr w:type="spellStart"/>
            <w:r>
              <w:rPr>
                <w:color w:val="000000"/>
                <w:sz w:val="20"/>
                <w:szCs w:val="20"/>
              </w:rPr>
              <w:t>utilise</w:t>
            </w:r>
            <w:proofErr w:type="spellEnd"/>
            <w:r>
              <w:rPr>
                <w:color w:val="000000"/>
                <w:sz w:val="20"/>
                <w:szCs w:val="20"/>
              </w:rPr>
              <w:t xml:space="preserve"> your formative feedback to help pupils progress?</w:t>
            </w:r>
          </w:p>
          <w:p w14:paraId="68F39F3A" w14:textId="77777777" w:rsidR="00627BAA" w:rsidRDefault="00627BAA" w:rsidP="00627BAA">
            <w:pPr>
              <w:numPr>
                <w:ilvl w:val="0"/>
                <w:numId w:val="42"/>
              </w:numPr>
              <w:pBdr>
                <w:top w:val="nil"/>
                <w:left w:val="nil"/>
                <w:bottom w:val="nil"/>
                <w:right w:val="nil"/>
                <w:between w:val="nil"/>
              </w:pBdr>
              <w:spacing w:line="240" w:lineRule="auto"/>
              <w:rPr>
                <w:color w:val="000000"/>
                <w:sz w:val="20"/>
                <w:szCs w:val="20"/>
              </w:rPr>
            </w:pPr>
            <w:r>
              <w:rPr>
                <w:color w:val="000000"/>
                <w:sz w:val="20"/>
                <w:szCs w:val="20"/>
              </w:rPr>
              <w:t xml:space="preserve">How does your department assess pupils? How is this </w:t>
            </w:r>
            <w:r>
              <w:rPr>
                <w:color w:val="000000"/>
                <w:sz w:val="20"/>
                <w:szCs w:val="20"/>
              </w:rPr>
              <w:lastRenderedPageBreak/>
              <w:t>reflected in your planning and teaching?</w:t>
            </w:r>
          </w:p>
          <w:p w14:paraId="65307552" w14:textId="77777777" w:rsidR="00627BAA" w:rsidRDefault="00627BAA" w:rsidP="00627BAA">
            <w:pPr>
              <w:numPr>
                <w:ilvl w:val="0"/>
                <w:numId w:val="42"/>
              </w:numPr>
              <w:pBdr>
                <w:top w:val="nil"/>
                <w:left w:val="nil"/>
                <w:bottom w:val="nil"/>
                <w:right w:val="nil"/>
                <w:between w:val="nil"/>
              </w:pBdr>
              <w:spacing w:line="240" w:lineRule="auto"/>
              <w:rPr>
                <w:color w:val="000000"/>
                <w:sz w:val="20"/>
                <w:szCs w:val="20"/>
              </w:rPr>
            </w:pPr>
            <w:r>
              <w:rPr>
                <w:color w:val="000000"/>
                <w:sz w:val="20"/>
                <w:szCs w:val="20"/>
              </w:rPr>
              <w:t>How do you plan for formative assessment tasks linked to lesson objectives? How could you develop this area of your practice?</w:t>
            </w:r>
          </w:p>
        </w:tc>
        <w:tc>
          <w:tcPr>
            <w:tcW w:w="1031" w:type="dxa"/>
            <w:shd w:val="clear" w:color="auto" w:fill="F79646" w:themeFill="accent6"/>
          </w:tcPr>
          <w:p w14:paraId="0F11B14B" w14:textId="77777777" w:rsidR="00627BAA" w:rsidRDefault="00627BAA" w:rsidP="00FC2BF0">
            <w:pPr>
              <w:rPr>
                <w:sz w:val="20"/>
                <w:szCs w:val="20"/>
              </w:rPr>
            </w:pPr>
            <w:r>
              <w:rPr>
                <w:sz w:val="20"/>
                <w:szCs w:val="20"/>
              </w:rPr>
              <w:lastRenderedPageBreak/>
              <w:t>AS.1</w:t>
            </w:r>
          </w:p>
          <w:p w14:paraId="34CB504E" w14:textId="77777777" w:rsidR="00627BAA" w:rsidRDefault="00627BAA" w:rsidP="00FC2BF0">
            <w:pPr>
              <w:rPr>
                <w:sz w:val="20"/>
                <w:szCs w:val="20"/>
              </w:rPr>
            </w:pPr>
            <w:r>
              <w:rPr>
                <w:sz w:val="20"/>
                <w:szCs w:val="20"/>
              </w:rPr>
              <w:t>AS.2</w:t>
            </w:r>
          </w:p>
          <w:p w14:paraId="76D493CE" w14:textId="77777777" w:rsidR="00627BAA" w:rsidRDefault="00627BAA" w:rsidP="00FC2BF0">
            <w:pPr>
              <w:rPr>
                <w:sz w:val="20"/>
                <w:szCs w:val="20"/>
              </w:rPr>
            </w:pPr>
            <w:r>
              <w:rPr>
                <w:sz w:val="20"/>
                <w:szCs w:val="20"/>
              </w:rPr>
              <w:t>AS.3</w:t>
            </w:r>
          </w:p>
          <w:p w14:paraId="54372D03" w14:textId="77777777" w:rsidR="00627BAA" w:rsidRDefault="00627BAA" w:rsidP="00FC2BF0">
            <w:pPr>
              <w:rPr>
                <w:sz w:val="20"/>
                <w:szCs w:val="20"/>
              </w:rPr>
            </w:pPr>
            <w:r>
              <w:rPr>
                <w:sz w:val="20"/>
                <w:szCs w:val="20"/>
              </w:rPr>
              <w:t>AS.4</w:t>
            </w:r>
          </w:p>
        </w:tc>
        <w:tc>
          <w:tcPr>
            <w:tcW w:w="1365" w:type="dxa"/>
            <w:shd w:val="clear" w:color="auto" w:fill="F79646" w:themeFill="accent6"/>
          </w:tcPr>
          <w:p w14:paraId="63C6AA93" w14:textId="77777777" w:rsidR="00627BAA" w:rsidRDefault="00627BAA" w:rsidP="00FC2BF0">
            <w:pPr>
              <w:rPr>
                <w:sz w:val="20"/>
                <w:szCs w:val="20"/>
              </w:rPr>
            </w:pPr>
            <w:r>
              <w:rPr>
                <w:sz w:val="20"/>
                <w:szCs w:val="20"/>
              </w:rPr>
              <w:t>WDS</w:t>
            </w:r>
          </w:p>
        </w:tc>
      </w:tr>
      <w:tr w:rsidR="00627BAA" w14:paraId="3F79454F" w14:textId="77777777" w:rsidTr="00FC2BF0">
        <w:trPr>
          <w:trHeight w:val="773"/>
        </w:trPr>
        <w:tc>
          <w:tcPr>
            <w:tcW w:w="1557" w:type="dxa"/>
            <w:shd w:val="clear" w:color="auto" w:fill="E2EFD9"/>
          </w:tcPr>
          <w:p w14:paraId="7CED2FF5" w14:textId="77777777" w:rsidR="00627BAA" w:rsidRDefault="00627BAA" w:rsidP="00FC2BF0">
            <w:pPr>
              <w:rPr>
                <w:sz w:val="20"/>
                <w:szCs w:val="20"/>
              </w:rPr>
            </w:pPr>
            <w:r>
              <w:rPr>
                <w:sz w:val="20"/>
                <w:szCs w:val="20"/>
              </w:rPr>
              <w:t>CCF evidence base</w:t>
            </w:r>
            <w:r>
              <w:rPr>
                <w:sz w:val="20"/>
                <w:szCs w:val="20"/>
              </w:rPr>
              <w:tab/>
            </w:r>
          </w:p>
        </w:tc>
        <w:tc>
          <w:tcPr>
            <w:tcW w:w="14744" w:type="dxa"/>
            <w:gridSpan w:val="5"/>
            <w:shd w:val="clear" w:color="auto" w:fill="E2EFD9"/>
          </w:tcPr>
          <w:p w14:paraId="3255D5D2" w14:textId="77777777" w:rsidR="00627BAA" w:rsidRDefault="00627BAA" w:rsidP="00FC2BF0">
            <w:pPr>
              <w:pBdr>
                <w:top w:val="nil"/>
                <w:left w:val="nil"/>
                <w:bottom w:val="nil"/>
                <w:right w:val="nil"/>
                <w:between w:val="nil"/>
              </w:pBdr>
              <w:rPr>
                <w:color w:val="0000FF"/>
                <w:sz w:val="20"/>
                <w:szCs w:val="20"/>
              </w:rPr>
            </w:pPr>
            <w:r>
              <w:rPr>
                <w:color w:val="000000"/>
                <w:sz w:val="20"/>
                <w:szCs w:val="20"/>
              </w:rPr>
              <w:t xml:space="preserve">*Black, P., Harrison, C., Lee, C., Marshall, B., &amp; </w:t>
            </w:r>
            <w:proofErr w:type="spellStart"/>
            <w:r>
              <w:rPr>
                <w:color w:val="000000"/>
                <w:sz w:val="20"/>
                <w:szCs w:val="20"/>
              </w:rPr>
              <w:t>Wiliam</w:t>
            </w:r>
            <w:proofErr w:type="spellEnd"/>
            <w:r>
              <w:rPr>
                <w:color w:val="000000"/>
                <w:sz w:val="20"/>
                <w:szCs w:val="20"/>
              </w:rPr>
              <w:t xml:space="preserve">, D. (2004). Working inside the Black Box: Assessment for Learning in the Classroom. Phi Delta </w:t>
            </w:r>
            <w:proofErr w:type="spellStart"/>
            <w:r>
              <w:rPr>
                <w:color w:val="000000"/>
                <w:sz w:val="20"/>
                <w:szCs w:val="20"/>
              </w:rPr>
              <w:t>Kappan</w:t>
            </w:r>
            <w:proofErr w:type="spellEnd"/>
            <w:r>
              <w:rPr>
                <w:color w:val="000000"/>
                <w:sz w:val="20"/>
                <w:szCs w:val="20"/>
              </w:rPr>
              <w:t xml:space="preserve">, 86(1), 8–21. Accessible from: </w:t>
            </w:r>
            <w:hyperlink r:id="rId25">
              <w:r>
                <w:rPr>
                  <w:color w:val="0563C1"/>
                  <w:sz w:val="20"/>
                  <w:szCs w:val="20"/>
                  <w:u w:val="single"/>
                </w:rPr>
                <w:t>https://eric.ed.gov/?id=EJ705962</w:t>
              </w:r>
            </w:hyperlink>
            <w:r>
              <w:rPr>
                <w:color w:val="0000FF"/>
                <w:sz w:val="20"/>
                <w:szCs w:val="20"/>
              </w:rPr>
              <w:t xml:space="preserve"> </w:t>
            </w:r>
          </w:p>
          <w:p w14:paraId="21F8B108" w14:textId="77777777" w:rsidR="00627BAA" w:rsidRDefault="00627BAA" w:rsidP="00FC2BF0">
            <w:pPr>
              <w:pBdr>
                <w:top w:val="nil"/>
                <w:left w:val="nil"/>
                <w:bottom w:val="nil"/>
                <w:right w:val="nil"/>
                <w:between w:val="nil"/>
              </w:pBdr>
              <w:rPr>
                <w:color w:val="0000FF"/>
                <w:sz w:val="20"/>
                <w:szCs w:val="20"/>
              </w:rPr>
            </w:pPr>
          </w:p>
          <w:p w14:paraId="5CAC4E48" w14:textId="77777777" w:rsidR="00627BAA" w:rsidRDefault="00627BAA" w:rsidP="00FC2BF0">
            <w:pPr>
              <w:pBdr>
                <w:top w:val="nil"/>
                <w:left w:val="nil"/>
                <w:bottom w:val="nil"/>
                <w:right w:val="nil"/>
                <w:between w:val="nil"/>
              </w:pBdr>
              <w:rPr>
                <w:color w:val="000000"/>
                <w:sz w:val="20"/>
                <w:szCs w:val="20"/>
              </w:rPr>
            </w:pPr>
            <w:proofErr w:type="spellStart"/>
            <w:r>
              <w:rPr>
                <w:color w:val="000000"/>
                <w:sz w:val="20"/>
                <w:szCs w:val="20"/>
              </w:rPr>
              <w:t>Speckesser</w:t>
            </w:r>
            <w:proofErr w:type="spellEnd"/>
            <w:r>
              <w:rPr>
                <w:color w:val="000000"/>
                <w:sz w:val="20"/>
                <w:szCs w:val="20"/>
              </w:rPr>
              <w:t xml:space="preserve">, S., Runge, J., </w:t>
            </w:r>
            <w:proofErr w:type="spellStart"/>
            <w:r>
              <w:rPr>
                <w:color w:val="000000"/>
                <w:sz w:val="20"/>
                <w:szCs w:val="20"/>
              </w:rPr>
              <w:t>Foliano</w:t>
            </w:r>
            <w:proofErr w:type="spellEnd"/>
            <w:r>
              <w:rPr>
                <w:color w:val="000000"/>
                <w:sz w:val="20"/>
                <w:szCs w:val="20"/>
              </w:rPr>
              <w:t xml:space="preserve">, F., </w:t>
            </w:r>
            <w:proofErr w:type="spellStart"/>
            <w:r>
              <w:rPr>
                <w:color w:val="000000"/>
                <w:sz w:val="20"/>
                <w:szCs w:val="20"/>
              </w:rPr>
              <w:t>Bursnall</w:t>
            </w:r>
            <w:proofErr w:type="spellEnd"/>
            <w:r>
              <w:rPr>
                <w:color w:val="000000"/>
                <w:sz w:val="20"/>
                <w:szCs w:val="20"/>
              </w:rPr>
              <w:t>, M., Hudson-Sharp, N., Rolfe, H. &amp; Anders, J. (2018) Embedding Formative Assessment: Evaluation Report. [Online] Accessible from: https://educationendowmentfoundation.org.uk/public/files/EFA_evaluation_report.pdf [retrieved 10 October 2018].</w:t>
            </w:r>
          </w:p>
          <w:p w14:paraId="5943F9D8" w14:textId="77777777" w:rsidR="00627BAA" w:rsidRDefault="00627BAA" w:rsidP="00FC2BF0">
            <w:pPr>
              <w:pBdr>
                <w:top w:val="nil"/>
                <w:left w:val="nil"/>
                <w:bottom w:val="nil"/>
                <w:right w:val="nil"/>
                <w:between w:val="nil"/>
              </w:pBdr>
              <w:rPr>
                <w:color w:val="0000FF"/>
                <w:sz w:val="20"/>
                <w:szCs w:val="20"/>
              </w:rPr>
            </w:pPr>
          </w:p>
          <w:p w14:paraId="1FD4BD92" w14:textId="77777777" w:rsidR="00627BAA" w:rsidRDefault="00627BAA" w:rsidP="00FC2BF0">
            <w:pPr>
              <w:pBdr>
                <w:top w:val="nil"/>
                <w:left w:val="nil"/>
                <w:bottom w:val="nil"/>
                <w:right w:val="nil"/>
                <w:between w:val="nil"/>
              </w:pBdr>
              <w:rPr>
                <w:color w:val="0000FF"/>
                <w:sz w:val="20"/>
                <w:szCs w:val="20"/>
              </w:rPr>
            </w:pPr>
            <w:proofErr w:type="spellStart"/>
            <w:r>
              <w:rPr>
                <w:color w:val="000000"/>
                <w:sz w:val="20"/>
                <w:szCs w:val="20"/>
              </w:rPr>
              <w:t>Wiliam</w:t>
            </w:r>
            <w:proofErr w:type="spellEnd"/>
            <w:r>
              <w:rPr>
                <w:color w:val="000000"/>
                <w:sz w:val="20"/>
                <w:szCs w:val="20"/>
              </w:rPr>
              <w:t>, D. (2017) Assessment, marking and feedback. In Hendrick, C. and McPherson, R. (Eds.) What Does This Look Like in the Classroom? Bridging the gap between research and practice. Woodbridge: John Catt</w:t>
            </w:r>
          </w:p>
        </w:tc>
      </w:tr>
      <w:tr w:rsidR="00627BAA" w14:paraId="221C428E" w14:textId="77777777" w:rsidTr="00627BAA">
        <w:trPr>
          <w:trHeight w:val="386"/>
        </w:trPr>
        <w:tc>
          <w:tcPr>
            <w:tcW w:w="1557" w:type="dxa"/>
            <w:shd w:val="clear" w:color="auto" w:fill="F79646" w:themeFill="accent6"/>
          </w:tcPr>
          <w:p w14:paraId="2A64B52D" w14:textId="77777777" w:rsidR="00627BAA" w:rsidRDefault="00627BAA" w:rsidP="00FC2BF0">
            <w:pPr>
              <w:rPr>
                <w:sz w:val="20"/>
                <w:szCs w:val="20"/>
              </w:rPr>
            </w:pPr>
            <w:r>
              <w:rPr>
                <w:sz w:val="20"/>
                <w:szCs w:val="20"/>
              </w:rPr>
              <w:t>13</w:t>
            </w:r>
          </w:p>
        </w:tc>
        <w:tc>
          <w:tcPr>
            <w:tcW w:w="4327" w:type="dxa"/>
            <w:shd w:val="clear" w:color="auto" w:fill="F79646" w:themeFill="accent6"/>
          </w:tcPr>
          <w:p w14:paraId="74875224" w14:textId="77777777" w:rsidR="00627BAA" w:rsidRDefault="00627BAA" w:rsidP="00627BAA">
            <w:pPr>
              <w:numPr>
                <w:ilvl w:val="0"/>
                <w:numId w:val="55"/>
              </w:numPr>
              <w:pBdr>
                <w:top w:val="nil"/>
                <w:left w:val="nil"/>
                <w:bottom w:val="nil"/>
                <w:right w:val="nil"/>
                <w:between w:val="nil"/>
              </w:pBdr>
              <w:spacing w:line="240" w:lineRule="auto"/>
              <w:rPr>
                <w:color w:val="000000"/>
                <w:sz w:val="20"/>
                <w:szCs w:val="20"/>
              </w:rPr>
            </w:pPr>
            <w:r>
              <w:rPr>
                <w:color w:val="000000"/>
                <w:sz w:val="20"/>
                <w:szCs w:val="20"/>
              </w:rPr>
              <w:t>High-quality classroom talk can support pupils to articulate key ideas, consolidate understanding and extend their vocabulary</w:t>
            </w:r>
          </w:p>
          <w:p w14:paraId="06672445" w14:textId="77777777" w:rsidR="00627BAA" w:rsidRDefault="00627BAA" w:rsidP="00627BAA">
            <w:pPr>
              <w:numPr>
                <w:ilvl w:val="0"/>
                <w:numId w:val="55"/>
              </w:numPr>
              <w:pBdr>
                <w:top w:val="nil"/>
                <w:left w:val="nil"/>
                <w:bottom w:val="nil"/>
                <w:right w:val="nil"/>
                <w:between w:val="nil"/>
              </w:pBdr>
              <w:spacing w:line="240" w:lineRule="auto"/>
              <w:rPr>
                <w:color w:val="000000"/>
                <w:sz w:val="20"/>
                <w:szCs w:val="20"/>
              </w:rPr>
            </w:pPr>
            <w:r>
              <w:rPr>
                <w:color w:val="000000"/>
                <w:sz w:val="20"/>
                <w:szCs w:val="20"/>
              </w:rPr>
              <w:t>Questioning is an essential tool for teachers; questions can be used for many purposes, including to check pupils’ prior knowledge, assess understanding and break down problems. Carefully crafted questions can help to assess conceptual understanding rather than only mathematical correctness.</w:t>
            </w:r>
          </w:p>
          <w:p w14:paraId="3DE721D7" w14:textId="77777777" w:rsidR="00627BAA" w:rsidRDefault="00627BAA" w:rsidP="00627BAA">
            <w:pPr>
              <w:numPr>
                <w:ilvl w:val="0"/>
                <w:numId w:val="55"/>
              </w:numPr>
              <w:pBdr>
                <w:top w:val="nil"/>
                <w:left w:val="nil"/>
                <w:bottom w:val="nil"/>
                <w:right w:val="nil"/>
                <w:between w:val="nil"/>
              </w:pBdr>
              <w:spacing w:line="240" w:lineRule="auto"/>
              <w:rPr>
                <w:color w:val="000000"/>
                <w:sz w:val="20"/>
                <w:szCs w:val="20"/>
              </w:rPr>
            </w:pPr>
            <w:r>
              <w:rPr>
                <w:color w:val="000000"/>
                <w:sz w:val="20"/>
                <w:szCs w:val="20"/>
              </w:rPr>
              <w:t>Paired and group activities can increase pupil success, but to work together effectively pupils need guidance, support and practice</w:t>
            </w:r>
          </w:p>
        </w:tc>
        <w:tc>
          <w:tcPr>
            <w:tcW w:w="4229" w:type="dxa"/>
            <w:shd w:val="clear" w:color="auto" w:fill="F79646" w:themeFill="accent6"/>
          </w:tcPr>
          <w:p w14:paraId="670A067A" w14:textId="77777777" w:rsidR="00627BAA" w:rsidRDefault="00627BAA" w:rsidP="00627BAA">
            <w:pPr>
              <w:numPr>
                <w:ilvl w:val="0"/>
                <w:numId w:val="65"/>
              </w:numPr>
              <w:pBdr>
                <w:top w:val="nil"/>
                <w:left w:val="nil"/>
                <w:bottom w:val="nil"/>
                <w:right w:val="nil"/>
                <w:between w:val="nil"/>
              </w:pBdr>
              <w:spacing w:line="240" w:lineRule="auto"/>
              <w:rPr>
                <w:color w:val="000000"/>
                <w:sz w:val="20"/>
                <w:szCs w:val="20"/>
              </w:rPr>
            </w:pPr>
            <w:r>
              <w:rPr>
                <w:color w:val="000000"/>
                <w:sz w:val="20"/>
                <w:szCs w:val="20"/>
              </w:rPr>
              <w:t xml:space="preserve">Include a range of types of questions in class discussions to extend and challenge pupils (e.g., by modelling new vocabulary or asking pupils to justify their mathematical reasoning).  </w:t>
            </w:r>
          </w:p>
          <w:p w14:paraId="06A75A34" w14:textId="77777777" w:rsidR="00627BAA" w:rsidRDefault="00627BAA" w:rsidP="00627BAA">
            <w:pPr>
              <w:numPr>
                <w:ilvl w:val="0"/>
                <w:numId w:val="65"/>
              </w:numPr>
              <w:pBdr>
                <w:top w:val="nil"/>
                <w:left w:val="nil"/>
                <w:bottom w:val="nil"/>
                <w:right w:val="nil"/>
                <w:between w:val="nil"/>
              </w:pBdr>
              <w:spacing w:line="240" w:lineRule="auto"/>
              <w:rPr>
                <w:color w:val="000000"/>
                <w:sz w:val="20"/>
                <w:szCs w:val="20"/>
              </w:rPr>
            </w:pPr>
            <w:r>
              <w:rPr>
                <w:color w:val="000000"/>
                <w:sz w:val="20"/>
                <w:szCs w:val="20"/>
              </w:rPr>
              <w:t>Prepare a range of target questioning techniques to enable the identification of knowledge gaps and misconceptions and reframe questions to provide greater scaffolding or greater stretch.</w:t>
            </w:r>
          </w:p>
          <w:p w14:paraId="5D3C353C" w14:textId="77777777" w:rsidR="00627BAA" w:rsidRDefault="00627BAA" w:rsidP="00627BAA">
            <w:pPr>
              <w:numPr>
                <w:ilvl w:val="0"/>
                <w:numId w:val="65"/>
              </w:numPr>
              <w:pBdr>
                <w:top w:val="nil"/>
                <w:left w:val="nil"/>
                <w:bottom w:val="nil"/>
                <w:right w:val="nil"/>
                <w:between w:val="nil"/>
              </w:pBdr>
              <w:spacing w:line="240" w:lineRule="auto"/>
              <w:rPr>
                <w:color w:val="000000"/>
                <w:sz w:val="20"/>
                <w:szCs w:val="20"/>
              </w:rPr>
            </w:pPr>
            <w:r>
              <w:rPr>
                <w:color w:val="000000"/>
                <w:sz w:val="20"/>
                <w:szCs w:val="20"/>
              </w:rPr>
              <w:t xml:space="preserve">Use concrete examples, chunking and non-examples to support good exposition when introducing new content to avoid overloading the working memory.  </w:t>
            </w:r>
          </w:p>
        </w:tc>
        <w:tc>
          <w:tcPr>
            <w:tcW w:w="3792" w:type="dxa"/>
            <w:shd w:val="clear" w:color="auto" w:fill="F79646" w:themeFill="accent6"/>
          </w:tcPr>
          <w:p w14:paraId="69D32F69" w14:textId="77777777" w:rsidR="00627BAA" w:rsidRDefault="00627BAA" w:rsidP="00627BAA">
            <w:pPr>
              <w:numPr>
                <w:ilvl w:val="0"/>
                <w:numId w:val="52"/>
              </w:numPr>
              <w:pBdr>
                <w:top w:val="nil"/>
                <w:left w:val="nil"/>
                <w:bottom w:val="nil"/>
                <w:right w:val="nil"/>
                <w:between w:val="nil"/>
              </w:pBdr>
              <w:spacing w:line="240" w:lineRule="auto"/>
              <w:rPr>
                <w:color w:val="000000"/>
                <w:sz w:val="20"/>
                <w:szCs w:val="20"/>
              </w:rPr>
            </w:pPr>
            <w:r>
              <w:rPr>
                <w:color w:val="000000"/>
                <w:sz w:val="20"/>
                <w:szCs w:val="20"/>
              </w:rPr>
              <w:t>How can you identify gaps in understanding? Why are deliberate misconceptions and ‘hinge’ questions important? Why is it important to give manageable, specific and sequential instructions?</w:t>
            </w:r>
          </w:p>
          <w:p w14:paraId="65CECF92" w14:textId="77777777" w:rsidR="00627BAA" w:rsidRDefault="00627BAA" w:rsidP="00627BAA">
            <w:pPr>
              <w:numPr>
                <w:ilvl w:val="0"/>
                <w:numId w:val="52"/>
              </w:numPr>
              <w:pBdr>
                <w:top w:val="nil"/>
                <w:left w:val="nil"/>
                <w:bottom w:val="nil"/>
                <w:right w:val="nil"/>
                <w:between w:val="nil"/>
              </w:pBdr>
              <w:spacing w:line="240" w:lineRule="auto"/>
              <w:rPr>
                <w:color w:val="000000"/>
                <w:sz w:val="20"/>
                <w:szCs w:val="20"/>
              </w:rPr>
            </w:pPr>
            <w:r>
              <w:rPr>
                <w:color w:val="000000"/>
                <w:sz w:val="20"/>
                <w:szCs w:val="20"/>
              </w:rPr>
              <w:t xml:space="preserve">How do you feel you are developing in your use of questioning and effective classroom talk? Provide an example of when </w:t>
            </w:r>
            <w:proofErr w:type="gramStart"/>
            <w:r>
              <w:rPr>
                <w:color w:val="000000"/>
                <w:sz w:val="20"/>
                <w:szCs w:val="20"/>
              </w:rPr>
              <w:t>you’ve</w:t>
            </w:r>
            <w:proofErr w:type="gramEnd"/>
            <w:r>
              <w:rPr>
                <w:color w:val="000000"/>
                <w:sz w:val="20"/>
                <w:szCs w:val="20"/>
              </w:rPr>
              <w:t xml:space="preserve"> used a model to help explain a concept.</w:t>
            </w:r>
          </w:p>
          <w:p w14:paraId="49FDFA9E" w14:textId="77777777" w:rsidR="00627BAA" w:rsidRDefault="00627BAA" w:rsidP="00627BAA">
            <w:pPr>
              <w:numPr>
                <w:ilvl w:val="0"/>
                <w:numId w:val="52"/>
              </w:numPr>
              <w:pBdr>
                <w:top w:val="nil"/>
                <w:left w:val="nil"/>
                <w:bottom w:val="nil"/>
                <w:right w:val="nil"/>
                <w:between w:val="nil"/>
              </w:pBdr>
              <w:spacing w:line="240" w:lineRule="auto"/>
              <w:rPr>
                <w:color w:val="000000"/>
                <w:sz w:val="20"/>
                <w:szCs w:val="20"/>
              </w:rPr>
            </w:pPr>
            <w:r>
              <w:rPr>
                <w:color w:val="000000"/>
                <w:sz w:val="20"/>
                <w:szCs w:val="20"/>
              </w:rPr>
              <w:t>When have you used concrete representation of abstract ideas, such as through analogy or metaphor?</w:t>
            </w:r>
          </w:p>
        </w:tc>
        <w:tc>
          <w:tcPr>
            <w:tcW w:w="1031" w:type="dxa"/>
            <w:shd w:val="clear" w:color="auto" w:fill="F79646" w:themeFill="accent6"/>
          </w:tcPr>
          <w:p w14:paraId="2F844C6D" w14:textId="77777777" w:rsidR="00627BAA" w:rsidRDefault="00627BAA" w:rsidP="00FC2BF0">
            <w:pPr>
              <w:rPr>
                <w:sz w:val="20"/>
                <w:szCs w:val="20"/>
              </w:rPr>
            </w:pPr>
            <w:r>
              <w:rPr>
                <w:sz w:val="20"/>
                <w:szCs w:val="20"/>
              </w:rPr>
              <w:t>AS.1</w:t>
            </w:r>
          </w:p>
          <w:p w14:paraId="0174C0F3" w14:textId="77777777" w:rsidR="00627BAA" w:rsidRDefault="00627BAA" w:rsidP="00FC2BF0">
            <w:pPr>
              <w:rPr>
                <w:sz w:val="20"/>
                <w:szCs w:val="20"/>
              </w:rPr>
            </w:pPr>
            <w:r>
              <w:rPr>
                <w:sz w:val="20"/>
                <w:szCs w:val="20"/>
              </w:rPr>
              <w:t>AS.5</w:t>
            </w:r>
          </w:p>
          <w:p w14:paraId="771AEB76" w14:textId="77777777" w:rsidR="00627BAA" w:rsidRDefault="00627BAA" w:rsidP="00FC2BF0">
            <w:pPr>
              <w:rPr>
                <w:sz w:val="20"/>
                <w:szCs w:val="20"/>
              </w:rPr>
            </w:pPr>
            <w:r>
              <w:rPr>
                <w:sz w:val="20"/>
                <w:szCs w:val="20"/>
              </w:rPr>
              <w:t>AS.6</w:t>
            </w:r>
          </w:p>
          <w:p w14:paraId="5EC80F1E" w14:textId="77777777" w:rsidR="00627BAA" w:rsidRDefault="00627BAA" w:rsidP="00FC2BF0">
            <w:pPr>
              <w:rPr>
                <w:sz w:val="20"/>
                <w:szCs w:val="20"/>
              </w:rPr>
            </w:pPr>
            <w:r>
              <w:rPr>
                <w:sz w:val="20"/>
                <w:szCs w:val="20"/>
              </w:rPr>
              <w:t>CP.6</w:t>
            </w:r>
          </w:p>
          <w:p w14:paraId="3BF8E404" w14:textId="77777777" w:rsidR="00627BAA" w:rsidRDefault="00627BAA" w:rsidP="00FC2BF0">
            <w:pPr>
              <w:rPr>
                <w:sz w:val="20"/>
                <w:szCs w:val="20"/>
              </w:rPr>
            </w:pPr>
            <w:r>
              <w:rPr>
                <w:sz w:val="20"/>
                <w:szCs w:val="20"/>
              </w:rPr>
              <w:t>CP.7</w:t>
            </w:r>
          </w:p>
          <w:p w14:paraId="5650396E" w14:textId="77777777" w:rsidR="00627BAA" w:rsidRDefault="00627BAA" w:rsidP="00FC2BF0">
            <w:pPr>
              <w:rPr>
                <w:sz w:val="20"/>
                <w:szCs w:val="20"/>
              </w:rPr>
            </w:pPr>
            <w:r>
              <w:rPr>
                <w:sz w:val="20"/>
                <w:szCs w:val="20"/>
              </w:rPr>
              <w:t>CP.9</w:t>
            </w:r>
          </w:p>
          <w:p w14:paraId="5EB811D7" w14:textId="77777777" w:rsidR="00627BAA" w:rsidRDefault="00627BAA" w:rsidP="00FC2BF0">
            <w:pPr>
              <w:rPr>
                <w:sz w:val="20"/>
                <w:szCs w:val="20"/>
              </w:rPr>
            </w:pPr>
          </w:p>
        </w:tc>
        <w:tc>
          <w:tcPr>
            <w:tcW w:w="1365" w:type="dxa"/>
            <w:shd w:val="clear" w:color="auto" w:fill="F79646" w:themeFill="accent6"/>
          </w:tcPr>
          <w:p w14:paraId="56915FFD" w14:textId="77777777" w:rsidR="00627BAA" w:rsidRDefault="00627BAA" w:rsidP="00FC2BF0">
            <w:pPr>
              <w:rPr>
                <w:sz w:val="20"/>
                <w:szCs w:val="20"/>
              </w:rPr>
            </w:pPr>
            <w:r>
              <w:rPr>
                <w:sz w:val="20"/>
                <w:szCs w:val="20"/>
              </w:rPr>
              <w:t>WDS</w:t>
            </w:r>
          </w:p>
        </w:tc>
      </w:tr>
      <w:tr w:rsidR="00627BAA" w14:paraId="4F47E858" w14:textId="77777777" w:rsidTr="00FC2BF0">
        <w:trPr>
          <w:trHeight w:val="698"/>
        </w:trPr>
        <w:tc>
          <w:tcPr>
            <w:tcW w:w="1557" w:type="dxa"/>
            <w:shd w:val="clear" w:color="auto" w:fill="E2EFD9"/>
          </w:tcPr>
          <w:p w14:paraId="31320CAA" w14:textId="77777777" w:rsidR="00627BAA" w:rsidRDefault="00627BAA" w:rsidP="00FC2BF0">
            <w:pPr>
              <w:rPr>
                <w:sz w:val="20"/>
                <w:szCs w:val="20"/>
              </w:rPr>
            </w:pPr>
            <w:r>
              <w:rPr>
                <w:sz w:val="20"/>
                <w:szCs w:val="20"/>
              </w:rPr>
              <w:lastRenderedPageBreak/>
              <w:t>CCF evidence base</w:t>
            </w:r>
          </w:p>
          <w:p w14:paraId="681CAFBF" w14:textId="77777777" w:rsidR="00627BAA" w:rsidRDefault="00627BAA" w:rsidP="00FC2BF0">
            <w:pPr>
              <w:rPr>
                <w:sz w:val="20"/>
                <w:szCs w:val="20"/>
              </w:rPr>
            </w:pPr>
          </w:p>
        </w:tc>
        <w:tc>
          <w:tcPr>
            <w:tcW w:w="14744" w:type="dxa"/>
            <w:gridSpan w:val="5"/>
            <w:shd w:val="clear" w:color="auto" w:fill="E2EFD9"/>
          </w:tcPr>
          <w:p w14:paraId="2F8F11FF" w14:textId="77777777" w:rsidR="00627BAA" w:rsidRDefault="00627BAA" w:rsidP="00FC2BF0">
            <w:pPr>
              <w:rPr>
                <w:sz w:val="20"/>
                <w:szCs w:val="20"/>
              </w:rPr>
            </w:pPr>
            <w:r>
              <w:rPr>
                <w:sz w:val="20"/>
                <w:szCs w:val="20"/>
              </w:rPr>
              <w:t xml:space="preserve">Education Endowment Foundation (2016) A marked improvement? A review of the evidence on written marking. Accessible from: </w:t>
            </w:r>
            <w:hyperlink r:id="rId26" w:history="1">
              <w:r w:rsidRPr="00163073">
                <w:rPr>
                  <w:rStyle w:val="Hyperlink"/>
                  <w:sz w:val="20"/>
                  <w:szCs w:val="20"/>
                </w:rPr>
                <w:t>https://educationendowmentfoundation.org.uk/public/files/Publications/EEF_Marking_Review_April_2016.pdf</w:t>
              </w:r>
            </w:hyperlink>
            <w:r>
              <w:rPr>
                <w:sz w:val="20"/>
                <w:szCs w:val="20"/>
              </w:rPr>
              <w:t>.</w:t>
            </w:r>
          </w:p>
          <w:p w14:paraId="1EB234C9" w14:textId="77777777" w:rsidR="00627BAA" w:rsidRDefault="00627BAA" w:rsidP="00FC2BF0">
            <w:pPr>
              <w:rPr>
                <w:sz w:val="20"/>
                <w:szCs w:val="20"/>
              </w:rPr>
            </w:pPr>
          </w:p>
          <w:p w14:paraId="359FD1FF" w14:textId="77777777" w:rsidR="00627BAA" w:rsidRDefault="00627BAA" w:rsidP="00FC2BF0">
            <w:pPr>
              <w:rPr>
                <w:sz w:val="20"/>
                <w:szCs w:val="20"/>
              </w:rPr>
            </w:pPr>
            <w:r>
              <w:rPr>
                <w:sz w:val="20"/>
                <w:szCs w:val="20"/>
              </w:rPr>
              <w:t xml:space="preserve">Rich, P. R., Van Loon, M. H., </w:t>
            </w:r>
            <w:proofErr w:type="spellStart"/>
            <w:r>
              <w:rPr>
                <w:sz w:val="20"/>
                <w:szCs w:val="20"/>
              </w:rPr>
              <w:t>Dunlosky</w:t>
            </w:r>
            <w:proofErr w:type="spellEnd"/>
            <w:r>
              <w:rPr>
                <w:sz w:val="20"/>
                <w:szCs w:val="20"/>
              </w:rPr>
              <w:t xml:space="preserve"> J., Zaragoza, M. S. (2017) Belief in corrective feedback for common misconceptions: Implications for knowledge revision. Journal of Experimental Psychology: Learning, Memory and Cognition. 43(3) 492-502. </w:t>
            </w:r>
            <w:r w:rsidRPr="00FD642F">
              <w:rPr>
                <w:sz w:val="20"/>
                <w:szCs w:val="20"/>
              </w:rPr>
              <w:t>http://dx.doi.org/10.1037/xlm0000322</w:t>
            </w:r>
          </w:p>
        </w:tc>
      </w:tr>
      <w:tr w:rsidR="00627BAA" w14:paraId="0297245D" w14:textId="77777777" w:rsidTr="00627BAA">
        <w:trPr>
          <w:trHeight w:val="386"/>
        </w:trPr>
        <w:tc>
          <w:tcPr>
            <w:tcW w:w="1557" w:type="dxa"/>
            <w:shd w:val="clear" w:color="auto" w:fill="F79646" w:themeFill="accent6"/>
          </w:tcPr>
          <w:p w14:paraId="14A96777" w14:textId="77777777" w:rsidR="00627BAA" w:rsidRDefault="00627BAA" w:rsidP="00FC2BF0">
            <w:pPr>
              <w:rPr>
                <w:sz w:val="20"/>
                <w:szCs w:val="20"/>
              </w:rPr>
            </w:pPr>
            <w:r>
              <w:rPr>
                <w:sz w:val="20"/>
                <w:szCs w:val="20"/>
              </w:rPr>
              <w:t>14</w:t>
            </w:r>
          </w:p>
          <w:p w14:paraId="41F2FE7F" w14:textId="77777777" w:rsidR="00627BAA" w:rsidRDefault="00627BAA" w:rsidP="00FC2BF0">
            <w:pPr>
              <w:rPr>
                <w:sz w:val="20"/>
                <w:szCs w:val="20"/>
              </w:rPr>
            </w:pPr>
          </w:p>
          <w:p w14:paraId="221A25CE" w14:textId="77777777" w:rsidR="00627BAA" w:rsidRDefault="00627BAA" w:rsidP="00FC2BF0">
            <w:pPr>
              <w:rPr>
                <w:sz w:val="20"/>
                <w:szCs w:val="20"/>
              </w:rPr>
            </w:pPr>
          </w:p>
        </w:tc>
        <w:tc>
          <w:tcPr>
            <w:tcW w:w="4327" w:type="dxa"/>
            <w:shd w:val="clear" w:color="auto" w:fill="F79646" w:themeFill="accent6"/>
          </w:tcPr>
          <w:p w14:paraId="6029173E" w14:textId="77777777" w:rsidR="00627BAA" w:rsidRDefault="00627BAA" w:rsidP="00627BAA">
            <w:pPr>
              <w:numPr>
                <w:ilvl w:val="0"/>
                <w:numId w:val="44"/>
              </w:numPr>
              <w:pBdr>
                <w:top w:val="nil"/>
                <w:left w:val="nil"/>
                <w:bottom w:val="nil"/>
                <w:right w:val="nil"/>
                <w:between w:val="nil"/>
              </w:pBdr>
              <w:spacing w:line="240" w:lineRule="auto"/>
              <w:rPr>
                <w:color w:val="000000"/>
                <w:sz w:val="20"/>
                <w:szCs w:val="20"/>
              </w:rPr>
            </w:pPr>
            <w:r>
              <w:rPr>
                <w:color w:val="000000"/>
                <w:sz w:val="20"/>
                <w:szCs w:val="20"/>
              </w:rPr>
              <w:t>Pupils’ responses to feedback/ feedforward can vary depending on a range of social factors (</w:t>
            </w:r>
            <w:proofErr w:type="gramStart"/>
            <w:r>
              <w:rPr>
                <w:color w:val="000000"/>
                <w:sz w:val="20"/>
                <w:szCs w:val="20"/>
              </w:rPr>
              <w:t>e.g.</w:t>
            </w:r>
            <w:proofErr w:type="gramEnd"/>
            <w:r>
              <w:rPr>
                <w:color w:val="000000"/>
                <w:sz w:val="20"/>
                <w:szCs w:val="20"/>
              </w:rPr>
              <w:t xml:space="preserve"> the message the feedback contains or the age of the pupil).</w:t>
            </w:r>
          </w:p>
          <w:p w14:paraId="236D8356" w14:textId="77777777" w:rsidR="00627BAA" w:rsidRDefault="00627BAA" w:rsidP="00627BAA">
            <w:pPr>
              <w:numPr>
                <w:ilvl w:val="0"/>
                <w:numId w:val="44"/>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 To be of value, teachers use information from assessments to inform the decisions they make; in turn, pupils must be able to act on feedback for it to have an effect (Hattie, 2007). For example, by using the NCETM Checkpoints in Year 7 mathematics.</w:t>
            </w:r>
          </w:p>
          <w:p w14:paraId="3B543D9A" w14:textId="77777777" w:rsidR="00627BAA" w:rsidRDefault="00627BAA" w:rsidP="00627BAA">
            <w:pPr>
              <w:numPr>
                <w:ilvl w:val="0"/>
                <w:numId w:val="44"/>
              </w:numPr>
              <w:pBdr>
                <w:top w:val="nil"/>
                <w:left w:val="nil"/>
                <w:bottom w:val="nil"/>
                <w:right w:val="nil"/>
                <w:between w:val="nil"/>
              </w:pBdr>
              <w:spacing w:line="240" w:lineRule="auto"/>
              <w:rPr>
                <w:color w:val="000000"/>
                <w:sz w:val="20"/>
                <w:szCs w:val="20"/>
              </w:rPr>
            </w:pPr>
            <w:r>
              <w:rPr>
                <w:color w:val="000000"/>
                <w:sz w:val="20"/>
                <w:szCs w:val="20"/>
              </w:rPr>
              <w:t xml:space="preserve">High-quality feedback can be written or verbal; it is likely to be accurate and clear, encourage further effort, and provide specific guidance on how to improve. </w:t>
            </w:r>
          </w:p>
        </w:tc>
        <w:tc>
          <w:tcPr>
            <w:tcW w:w="4229" w:type="dxa"/>
            <w:shd w:val="clear" w:color="auto" w:fill="F79646" w:themeFill="accent6"/>
          </w:tcPr>
          <w:p w14:paraId="29CC221A" w14:textId="77777777" w:rsidR="00627BAA" w:rsidRDefault="00627BAA" w:rsidP="00627BAA">
            <w:pPr>
              <w:numPr>
                <w:ilvl w:val="0"/>
                <w:numId w:val="44"/>
              </w:numPr>
              <w:pBdr>
                <w:top w:val="nil"/>
                <w:left w:val="nil"/>
                <w:bottom w:val="nil"/>
                <w:right w:val="nil"/>
                <w:between w:val="nil"/>
              </w:pBdr>
              <w:spacing w:line="240" w:lineRule="auto"/>
              <w:rPr>
                <w:color w:val="000000"/>
                <w:sz w:val="20"/>
                <w:szCs w:val="20"/>
              </w:rPr>
            </w:pPr>
            <w:r>
              <w:rPr>
                <w:color w:val="000000"/>
                <w:sz w:val="20"/>
                <w:szCs w:val="20"/>
              </w:rPr>
              <w:t xml:space="preserve">Plan to scaffold self-assessments by sharing model work with pupils, highlighting key details using technology such as </w:t>
            </w:r>
            <w:proofErr w:type="spellStart"/>
            <w:r>
              <w:rPr>
                <w:color w:val="000000"/>
                <w:sz w:val="20"/>
                <w:szCs w:val="20"/>
              </w:rPr>
              <w:t>visualisers</w:t>
            </w:r>
            <w:proofErr w:type="spellEnd"/>
            <w:r>
              <w:rPr>
                <w:color w:val="000000"/>
                <w:sz w:val="20"/>
                <w:szCs w:val="20"/>
              </w:rPr>
              <w:t>.</w:t>
            </w:r>
          </w:p>
          <w:p w14:paraId="1744FB2A" w14:textId="77777777" w:rsidR="00627BAA" w:rsidRDefault="00627BAA" w:rsidP="00627BAA">
            <w:pPr>
              <w:numPr>
                <w:ilvl w:val="0"/>
                <w:numId w:val="44"/>
              </w:numPr>
              <w:pBdr>
                <w:top w:val="nil"/>
                <w:left w:val="nil"/>
                <w:bottom w:val="nil"/>
                <w:right w:val="nil"/>
                <w:between w:val="nil"/>
              </w:pBdr>
              <w:spacing w:line="240" w:lineRule="auto"/>
              <w:rPr>
                <w:color w:val="000000"/>
                <w:sz w:val="20"/>
                <w:szCs w:val="20"/>
              </w:rPr>
            </w:pPr>
            <w:proofErr w:type="spellStart"/>
            <w:r>
              <w:rPr>
                <w:color w:val="000000"/>
                <w:sz w:val="20"/>
                <w:szCs w:val="20"/>
              </w:rPr>
              <w:t>Utilise</w:t>
            </w:r>
            <w:proofErr w:type="spellEnd"/>
            <w:r>
              <w:rPr>
                <w:color w:val="000000"/>
                <w:sz w:val="20"/>
                <w:szCs w:val="20"/>
              </w:rPr>
              <w:t xml:space="preserve"> feedback that is specific and helpful when using peer- or self- assessment</w:t>
            </w:r>
          </w:p>
          <w:p w14:paraId="4C644B2E" w14:textId="77777777" w:rsidR="00627BAA" w:rsidRDefault="00627BAA" w:rsidP="00627BAA">
            <w:pPr>
              <w:numPr>
                <w:ilvl w:val="0"/>
                <w:numId w:val="44"/>
              </w:numPr>
              <w:pBdr>
                <w:top w:val="nil"/>
                <w:left w:val="nil"/>
                <w:bottom w:val="nil"/>
                <w:right w:val="nil"/>
                <w:between w:val="nil"/>
              </w:pBdr>
              <w:spacing w:line="240" w:lineRule="auto"/>
              <w:rPr>
                <w:color w:val="000000"/>
                <w:sz w:val="20"/>
                <w:szCs w:val="20"/>
              </w:rPr>
            </w:pPr>
            <w:r>
              <w:rPr>
                <w:color w:val="000000"/>
                <w:sz w:val="20"/>
                <w:szCs w:val="20"/>
              </w:rPr>
              <w:t>Explicitly teach pupils metacognitive strategies linked to subject knowledge, including how to plan, monitor and evaluate, supports independence and academic success using DIRT</w:t>
            </w:r>
          </w:p>
        </w:tc>
        <w:tc>
          <w:tcPr>
            <w:tcW w:w="3792" w:type="dxa"/>
            <w:shd w:val="clear" w:color="auto" w:fill="F79646" w:themeFill="accent6"/>
          </w:tcPr>
          <w:p w14:paraId="3EA50425" w14:textId="77777777" w:rsidR="00627BAA" w:rsidRDefault="00627BAA" w:rsidP="00627BAA">
            <w:pPr>
              <w:numPr>
                <w:ilvl w:val="0"/>
                <w:numId w:val="67"/>
              </w:numPr>
              <w:pBdr>
                <w:top w:val="nil"/>
                <w:left w:val="nil"/>
                <w:bottom w:val="nil"/>
                <w:right w:val="nil"/>
                <w:between w:val="nil"/>
              </w:pBdr>
              <w:spacing w:line="240" w:lineRule="auto"/>
              <w:rPr>
                <w:color w:val="000000"/>
                <w:sz w:val="20"/>
                <w:szCs w:val="20"/>
              </w:rPr>
            </w:pPr>
            <w:r>
              <w:rPr>
                <w:color w:val="000000"/>
                <w:sz w:val="20"/>
                <w:szCs w:val="20"/>
              </w:rPr>
              <w:t>How do you ensure that pupils respond to your feedback? How do you adapt your feedback, so all children make progress?</w:t>
            </w:r>
          </w:p>
          <w:p w14:paraId="5B9CD083" w14:textId="77777777" w:rsidR="00627BAA" w:rsidRDefault="00627BAA" w:rsidP="00627BAA">
            <w:pPr>
              <w:numPr>
                <w:ilvl w:val="0"/>
                <w:numId w:val="67"/>
              </w:numPr>
              <w:pBdr>
                <w:top w:val="nil"/>
                <w:left w:val="nil"/>
                <w:bottom w:val="nil"/>
                <w:right w:val="nil"/>
                <w:between w:val="nil"/>
              </w:pBdr>
              <w:spacing w:line="240" w:lineRule="auto"/>
              <w:rPr>
                <w:color w:val="000000"/>
                <w:sz w:val="20"/>
                <w:szCs w:val="20"/>
              </w:rPr>
            </w:pPr>
            <w:r>
              <w:rPr>
                <w:color w:val="000000"/>
                <w:sz w:val="20"/>
                <w:szCs w:val="20"/>
              </w:rPr>
              <w:t xml:space="preserve">Reflect on how your placement makes marking manageable and effective. Think about how they record and </w:t>
            </w:r>
            <w:proofErr w:type="spellStart"/>
            <w:r>
              <w:rPr>
                <w:color w:val="000000"/>
                <w:sz w:val="20"/>
                <w:szCs w:val="20"/>
              </w:rPr>
              <w:t>utilise</w:t>
            </w:r>
            <w:proofErr w:type="spellEnd"/>
            <w:r>
              <w:rPr>
                <w:color w:val="000000"/>
                <w:sz w:val="20"/>
                <w:szCs w:val="20"/>
              </w:rPr>
              <w:t xml:space="preserve"> data to improve pupil outcomes, alternative approaches to providing feedback (</w:t>
            </w:r>
            <w:proofErr w:type="gramStart"/>
            <w:r>
              <w:rPr>
                <w:color w:val="000000"/>
                <w:sz w:val="20"/>
                <w:szCs w:val="20"/>
              </w:rPr>
              <w:t>e.g.</w:t>
            </w:r>
            <w:proofErr w:type="gramEnd"/>
            <w:r>
              <w:rPr>
                <w:color w:val="000000"/>
                <w:sz w:val="20"/>
                <w:szCs w:val="20"/>
              </w:rPr>
              <w:t xml:space="preserve"> whole class feedback or peer-assessment)</w:t>
            </w:r>
          </w:p>
          <w:p w14:paraId="29F81FF6" w14:textId="77777777" w:rsidR="00627BAA" w:rsidRDefault="00627BAA" w:rsidP="00627BAA">
            <w:pPr>
              <w:numPr>
                <w:ilvl w:val="0"/>
                <w:numId w:val="67"/>
              </w:numPr>
              <w:pBdr>
                <w:top w:val="nil"/>
                <w:left w:val="nil"/>
                <w:bottom w:val="nil"/>
                <w:right w:val="nil"/>
                <w:between w:val="nil"/>
              </w:pBdr>
              <w:spacing w:line="240" w:lineRule="auto"/>
              <w:rPr>
                <w:color w:val="000000"/>
                <w:sz w:val="20"/>
                <w:szCs w:val="20"/>
              </w:rPr>
            </w:pPr>
            <w:r>
              <w:rPr>
                <w:color w:val="000000"/>
                <w:sz w:val="20"/>
                <w:szCs w:val="20"/>
              </w:rPr>
              <w:t xml:space="preserve">How do you ensure that your written and verbal feedback to pupils is high quality? </w:t>
            </w:r>
          </w:p>
        </w:tc>
        <w:tc>
          <w:tcPr>
            <w:tcW w:w="1031" w:type="dxa"/>
            <w:shd w:val="clear" w:color="auto" w:fill="F79646" w:themeFill="accent6"/>
          </w:tcPr>
          <w:p w14:paraId="2EEEE933" w14:textId="77777777" w:rsidR="00627BAA" w:rsidRDefault="00627BAA" w:rsidP="00FC2BF0">
            <w:pPr>
              <w:rPr>
                <w:sz w:val="20"/>
                <w:szCs w:val="20"/>
              </w:rPr>
            </w:pPr>
            <w:r>
              <w:rPr>
                <w:sz w:val="20"/>
                <w:szCs w:val="20"/>
              </w:rPr>
              <w:t>AS.1</w:t>
            </w:r>
          </w:p>
          <w:p w14:paraId="1E751249" w14:textId="77777777" w:rsidR="00627BAA" w:rsidRDefault="00627BAA" w:rsidP="00FC2BF0">
            <w:pPr>
              <w:rPr>
                <w:sz w:val="20"/>
                <w:szCs w:val="20"/>
              </w:rPr>
            </w:pPr>
            <w:r>
              <w:rPr>
                <w:sz w:val="20"/>
                <w:szCs w:val="20"/>
              </w:rPr>
              <w:t>AS.4</w:t>
            </w:r>
          </w:p>
          <w:p w14:paraId="0C4B3C4F" w14:textId="77777777" w:rsidR="00627BAA" w:rsidRDefault="00627BAA" w:rsidP="00FC2BF0">
            <w:pPr>
              <w:rPr>
                <w:sz w:val="20"/>
                <w:szCs w:val="20"/>
              </w:rPr>
            </w:pPr>
            <w:r>
              <w:rPr>
                <w:sz w:val="20"/>
                <w:szCs w:val="20"/>
              </w:rPr>
              <w:t>AS.5</w:t>
            </w:r>
          </w:p>
          <w:p w14:paraId="3D55689C" w14:textId="77777777" w:rsidR="00627BAA" w:rsidRDefault="00627BAA" w:rsidP="00FC2BF0">
            <w:pPr>
              <w:rPr>
                <w:sz w:val="20"/>
                <w:szCs w:val="20"/>
              </w:rPr>
            </w:pPr>
            <w:r>
              <w:rPr>
                <w:sz w:val="20"/>
                <w:szCs w:val="20"/>
              </w:rPr>
              <w:t>AS.6</w:t>
            </w:r>
          </w:p>
          <w:p w14:paraId="109AEE35" w14:textId="77777777" w:rsidR="00627BAA" w:rsidRDefault="00627BAA" w:rsidP="00FC2BF0">
            <w:pPr>
              <w:rPr>
                <w:sz w:val="20"/>
                <w:szCs w:val="20"/>
              </w:rPr>
            </w:pPr>
          </w:p>
        </w:tc>
        <w:tc>
          <w:tcPr>
            <w:tcW w:w="1365" w:type="dxa"/>
            <w:shd w:val="clear" w:color="auto" w:fill="F79646" w:themeFill="accent6"/>
          </w:tcPr>
          <w:p w14:paraId="22B13050" w14:textId="77777777" w:rsidR="00627BAA" w:rsidRDefault="00627BAA" w:rsidP="00FC2BF0">
            <w:pPr>
              <w:rPr>
                <w:sz w:val="20"/>
                <w:szCs w:val="20"/>
              </w:rPr>
            </w:pPr>
            <w:r>
              <w:rPr>
                <w:sz w:val="20"/>
                <w:szCs w:val="20"/>
              </w:rPr>
              <w:t>WDS</w:t>
            </w:r>
          </w:p>
        </w:tc>
      </w:tr>
      <w:tr w:rsidR="00627BAA" w14:paraId="782A5976" w14:textId="77777777" w:rsidTr="00FC2BF0">
        <w:trPr>
          <w:trHeight w:val="386"/>
        </w:trPr>
        <w:tc>
          <w:tcPr>
            <w:tcW w:w="1557" w:type="dxa"/>
            <w:shd w:val="clear" w:color="auto" w:fill="E2EFD9"/>
          </w:tcPr>
          <w:p w14:paraId="7B5AB935" w14:textId="77777777" w:rsidR="00627BAA" w:rsidRDefault="00627BAA" w:rsidP="00FC2BF0">
            <w:pPr>
              <w:rPr>
                <w:sz w:val="20"/>
                <w:szCs w:val="20"/>
              </w:rPr>
            </w:pPr>
            <w:r>
              <w:rPr>
                <w:sz w:val="20"/>
                <w:szCs w:val="20"/>
              </w:rPr>
              <w:t>CCF evidence base</w:t>
            </w:r>
            <w:r>
              <w:rPr>
                <w:sz w:val="20"/>
                <w:szCs w:val="20"/>
              </w:rPr>
              <w:tab/>
            </w:r>
            <w:r>
              <w:rPr>
                <w:sz w:val="20"/>
                <w:szCs w:val="20"/>
              </w:rPr>
              <w:tab/>
            </w:r>
            <w:r>
              <w:rPr>
                <w:sz w:val="20"/>
                <w:szCs w:val="20"/>
              </w:rPr>
              <w:tab/>
            </w:r>
          </w:p>
          <w:p w14:paraId="628013A6" w14:textId="77777777" w:rsidR="00627BAA" w:rsidRDefault="00627BAA" w:rsidP="00FC2BF0">
            <w:pPr>
              <w:rPr>
                <w:sz w:val="20"/>
                <w:szCs w:val="20"/>
              </w:rPr>
            </w:pPr>
          </w:p>
        </w:tc>
        <w:tc>
          <w:tcPr>
            <w:tcW w:w="14744" w:type="dxa"/>
            <w:gridSpan w:val="5"/>
            <w:shd w:val="clear" w:color="auto" w:fill="E2EFD9"/>
          </w:tcPr>
          <w:p w14:paraId="667EBFB6" w14:textId="77777777" w:rsidR="00627BAA" w:rsidRDefault="00627BAA" w:rsidP="00FC2BF0">
            <w:pPr>
              <w:rPr>
                <w:sz w:val="20"/>
                <w:szCs w:val="20"/>
              </w:rPr>
            </w:pPr>
            <w:r>
              <w:rPr>
                <w:sz w:val="20"/>
                <w:szCs w:val="20"/>
              </w:rPr>
              <w:t xml:space="preserve">Deans for Impact (2015) The Science of Learning [Online] Accessible from: </w:t>
            </w:r>
            <w:hyperlink r:id="rId27">
              <w:r>
                <w:rPr>
                  <w:sz w:val="20"/>
                  <w:szCs w:val="20"/>
                  <w:u w:val="single"/>
                </w:rPr>
                <w:t>https://deansforimpact.org/resources/the-science-of-learning/</w:t>
              </w:r>
            </w:hyperlink>
            <w:r>
              <w:rPr>
                <w:sz w:val="20"/>
                <w:szCs w:val="20"/>
              </w:rPr>
              <w:t>.</w:t>
            </w:r>
          </w:p>
          <w:p w14:paraId="278DA55A" w14:textId="77777777" w:rsidR="00627BAA" w:rsidRDefault="00627BAA" w:rsidP="00FC2BF0">
            <w:pPr>
              <w:rPr>
                <w:sz w:val="20"/>
                <w:szCs w:val="20"/>
              </w:rPr>
            </w:pPr>
          </w:p>
          <w:p w14:paraId="000D2752" w14:textId="77777777" w:rsidR="00627BAA" w:rsidRDefault="00627BAA" w:rsidP="00FC2BF0">
            <w:pPr>
              <w:rPr>
                <w:sz w:val="20"/>
                <w:szCs w:val="20"/>
              </w:rPr>
            </w:pP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T., Buckler, N., Coles-Jordan, D., Crisp, B., Saunders, L. &amp; Coe, R. (2015) Developing Great Teaching. Accessible from: https://tdtrust.org/about/dgt. [accessed 18 October 2018].</w:t>
            </w:r>
          </w:p>
          <w:p w14:paraId="13AA1C0E" w14:textId="77777777" w:rsidR="00627BAA" w:rsidRDefault="00627BAA" w:rsidP="00FC2BF0">
            <w:pPr>
              <w:rPr>
                <w:sz w:val="20"/>
                <w:szCs w:val="20"/>
              </w:rPr>
            </w:pPr>
          </w:p>
          <w:p w14:paraId="0002FF76" w14:textId="77777777" w:rsidR="00627BAA" w:rsidRDefault="00627BAA" w:rsidP="00FC2BF0">
            <w:pPr>
              <w:pBdr>
                <w:top w:val="nil"/>
                <w:left w:val="nil"/>
                <w:bottom w:val="nil"/>
                <w:right w:val="nil"/>
                <w:between w:val="nil"/>
              </w:pBdr>
              <w:rPr>
                <w:sz w:val="20"/>
                <w:szCs w:val="20"/>
              </w:rPr>
            </w:pPr>
            <w:r>
              <w:rPr>
                <w:sz w:val="20"/>
                <w:szCs w:val="20"/>
              </w:rPr>
              <w:t xml:space="preserve">Education Endowment Foundation (2017) Metacognition and Self-regulated learning Guidance Report. [Online] Accessible from: https://educationendowmentfoundation.org.uk/tools/guidance-reports/ </w:t>
            </w:r>
          </w:p>
          <w:p w14:paraId="0E0EFFBF" w14:textId="77777777" w:rsidR="00627BAA" w:rsidRDefault="00627BAA" w:rsidP="00FC2BF0">
            <w:pPr>
              <w:pBdr>
                <w:top w:val="nil"/>
                <w:left w:val="nil"/>
                <w:bottom w:val="nil"/>
                <w:right w:val="nil"/>
                <w:between w:val="nil"/>
              </w:pBdr>
              <w:rPr>
                <w:sz w:val="20"/>
                <w:szCs w:val="20"/>
              </w:rPr>
            </w:pPr>
          </w:p>
          <w:p w14:paraId="7075F44E" w14:textId="77777777" w:rsidR="00627BAA" w:rsidRDefault="00627BAA" w:rsidP="00FC2BF0">
            <w:pPr>
              <w:pBdr>
                <w:top w:val="nil"/>
                <w:left w:val="nil"/>
                <w:bottom w:val="nil"/>
                <w:right w:val="nil"/>
                <w:between w:val="nil"/>
              </w:pBdr>
              <w:rPr>
                <w:color w:val="000000"/>
                <w:sz w:val="20"/>
                <w:szCs w:val="20"/>
              </w:rPr>
            </w:pPr>
            <w:r>
              <w:rPr>
                <w:sz w:val="20"/>
                <w:szCs w:val="20"/>
              </w:rPr>
              <w:lastRenderedPageBreak/>
              <w:t xml:space="preserve">William, D. (2017) Assessment, marking and feedback. In Hendrick, C. and McPherson, R. (Eds.) </w:t>
            </w:r>
            <w:r>
              <w:rPr>
                <w:i/>
                <w:sz w:val="20"/>
                <w:szCs w:val="20"/>
              </w:rPr>
              <w:t>What Does This Look Like in the Classroom? Bridging the gap between research and practice</w:t>
            </w:r>
            <w:r>
              <w:rPr>
                <w:sz w:val="20"/>
                <w:szCs w:val="20"/>
              </w:rPr>
              <w:t>. Woodbridge: John Catt.</w:t>
            </w:r>
          </w:p>
        </w:tc>
      </w:tr>
      <w:tr w:rsidR="00627BAA" w14:paraId="3B38C5F9" w14:textId="77777777" w:rsidTr="00FC2BF0">
        <w:trPr>
          <w:trHeight w:val="386"/>
        </w:trPr>
        <w:tc>
          <w:tcPr>
            <w:tcW w:w="1557" w:type="dxa"/>
            <w:shd w:val="clear" w:color="auto" w:fill="C0504D" w:themeFill="accent2"/>
          </w:tcPr>
          <w:p w14:paraId="0BB70353" w14:textId="77777777" w:rsidR="00627BAA" w:rsidRDefault="00627BAA" w:rsidP="00FC2BF0">
            <w:pPr>
              <w:rPr>
                <w:sz w:val="20"/>
                <w:szCs w:val="20"/>
              </w:rPr>
            </w:pPr>
          </w:p>
        </w:tc>
        <w:tc>
          <w:tcPr>
            <w:tcW w:w="14744" w:type="dxa"/>
            <w:gridSpan w:val="5"/>
            <w:shd w:val="clear" w:color="auto" w:fill="C0504D" w:themeFill="accent2"/>
          </w:tcPr>
          <w:p w14:paraId="07073995" w14:textId="77777777" w:rsidR="00627BAA" w:rsidRDefault="00627BAA" w:rsidP="00FC2BF0">
            <w:pPr>
              <w:rPr>
                <w:b/>
                <w:sz w:val="20"/>
                <w:szCs w:val="20"/>
              </w:rPr>
            </w:pPr>
            <w:r>
              <w:rPr>
                <w:b/>
                <w:sz w:val="20"/>
                <w:szCs w:val="20"/>
              </w:rPr>
              <w:t>Introductory Placement Ends</w:t>
            </w:r>
          </w:p>
        </w:tc>
      </w:tr>
      <w:tr w:rsidR="00627BAA" w14:paraId="13F21A5A" w14:textId="77777777" w:rsidTr="00FC2BF0">
        <w:trPr>
          <w:trHeight w:val="386"/>
        </w:trPr>
        <w:tc>
          <w:tcPr>
            <w:tcW w:w="1557" w:type="dxa"/>
          </w:tcPr>
          <w:p w14:paraId="0C0FA7D1" w14:textId="77777777" w:rsidR="00627BAA" w:rsidRDefault="00627BAA" w:rsidP="00FC2BF0">
            <w:pPr>
              <w:rPr>
                <w:sz w:val="20"/>
                <w:szCs w:val="20"/>
              </w:rPr>
            </w:pPr>
            <w:r>
              <w:rPr>
                <w:sz w:val="20"/>
                <w:szCs w:val="20"/>
              </w:rPr>
              <w:t>15</w:t>
            </w:r>
          </w:p>
          <w:p w14:paraId="4FA5C5E8" w14:textId="77777777" w:rsidR="00627BAA" w:rsidRDefault="00627BAA" w:rsidP="00FC2BF0">
            <w:pPr>
              <w:rPr>
                <w:sz w:val="20"/>
                <w:szCs w:val="20"/>
              </w:rPr>
            </w:pPr>
          </w:p>
          <w:p w14:paraId="25A62BFA" w14:textId="77777777" w:rsidR="00627BAA" w:rsidRDefault="00627BAA" w:rsidP="00FC2BF0">
            <w:pPr>
              <w:rPr>
                <w:sz w:val="20"/>
                <w:szCs w:val="20"/>
              </w:rPr>
            </w:pPr>
          </w:p>
        </w:tc>
        <w:tc>
          <w:tcPr>
            <w:tcW w:w="4327" w:type="dxa"/>
          </w:tcPr>
          <w:p w14:paraId="72F1CF5D" w14:textId="77777777" w:rsidR="00627BAA" w:rsidRDefault="00627BAA" w:rsidP="00627BAA">
            <w:pPr>
              <w:numPr>
                <w:ilvl w:val="0"/>
                <w:numId w:val="56"/>
              </w:numPr>
              <w:pBdr>
                <w:top w:val="nil"/>
                <w:left w:val="nil"/>
                <w:bottom w:val="nil"/>
                <w:right w:val="nil"/>
                <w:between w:val="nil"/>
              </w:pBdr>
              <w:spacing w:line="240" w:lineRule="auto"/>
              <w:rPr>
                <w:color w:val="000000"/>
                <w:sz w:val="20"/>
                <w:szCs w:val="20"/>
              </w:rPr>
            </w:pPr>
            <w:r>
              <w:rPr>
                <w:color w:val="000000"/>
                <w:sz w:val="20"/>
                <w:szCs w:val="20"/>
              </w:rPr>
              <w:t>Pupils are likely to learn at different rates and to require different levels and types of support from teachers to succeed.</w:t>
            </w:r>
          </w:p>
          <w:p w14:paraId="41AD0FCE" w14:textId="77777777" w:rsidR="00627BAA" w:rsidRDefault="00627BAA" w:rsidP="00627BAA">
            <w:pPr>
              <w:numPr>
                <w:ilvl w:val="0"/>
                <w:numId w:val="56"/>
              </w:numPr>
              <w:pBdr>
                <w:top w:val="nil"/>
                <w:left w:val="nil"/>
                <w:bottom w:val="nil"/>
                <w:right w:val="nil"/>
                <w:between w:val="nil"/>
              </w:pBdr>
              <w:spacing w:line="240" w:lineRule="auto"/>
              <w:rPr>
                <w:color w:val="000000"/>
                <w:sz w:val="20"/>
                <w:szCs w:val="20"/>
              </w:rPr>
            </w:pPr>
            <w:r>
              <w:rPr>
                <w:color w:val="000000"/>
                <w:sz w:val="20"/>
                <w:szCs w:val="20"/>
              </w:rPr>
              <w:t>Adapting teaching in a responsive way, including by providing targeted support to pupils who are struggling, is likely to increase pupil success.</w:t>
            </w:r>
          </w:p>
          <w:p w14:paraId="274436C4" w14:textId="77777777" w:rsidR="00627BAA" w:rsidRDefault="00627BAA" w:rsidP="00627BAA">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Adaptive teaching is less likely to be valuable if it causes the teacher to artificially create distinct tasks for different groups of pupils or to set lower expectations for </w:t>
            </w:r>
            <w:proofErr w:type="gramStart"/>
            <w:r>
              <w:rPr>
                <w:color w:val="000000"/>
                <w:sz w:val="20"/>
                <w:szCs w:val="20"/>
              </w:rPr>
              <w:t>particular pupils</w:t>
            </w:r>
            <w:proofErr w:type="gramEnd"/>
            <w:r>
              <w:rPr>
                <w:color w:val="000000"/>
                <w:sz w:val="20"/>
                <w:szCs w:val="20"/>
              </w:rPr>
              <w:t>.  For example, by providing opportunities to develop deeper mathematical understanding in a key concept rather than moving onto a higher level.</w:t>
            </w:r>
          </w:p>
        </w:tc>
        <w:tc>
          <w:tcPr>
            <w:tcW w:w="4229" w:type="dxa"/>
          </w:tcPr>
          <w:p w14:paraId="7EF5CA60" w14:textId="77777777" w:rsidR="00627BAA" w:rsidRDefault="00627BAA" w:rsidP="00627BAA">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Identify pupils who need new content further broken down and/or who benefit from additional </w:t>
            </w:r>
            <w:r>
              <w:rPr>
                <w:sz w:val="20"/>
                <w:szCs w:val="20"/>
              </w:rPr>
              <w:t>adaptations</w:t>
            </w:r>
          </w:p>
          <w:p w14:paraId="3661C886" w14:textId="77777777" w:rsidR="00627BAA" w:rsidRDefault="00627BAA" w:rsidP="00627BAA">
            <w:pPr>
              <w:numPr>
                <w:ilvl w:val="0"/>
                <w:numId w:val="56"/>
              </w:numPr>
              <w:pBdr>
                <w:top w:val="nil"/>
                <w:left w:val="nil"/>
                <w:bottom w:val="nil"/>
                <w:right w:val="nil"/>
                <w:between w:val="nil"/>
              </w:pBdr>
              <w:spacing w:line="240" w:lineRule="auto"/>
              <w:rPr>
                <w:color w:val="000000"/>
                <w:sz w:val="20"/>
                <w:szCs w:val="20"/>
              </w:rPr>
            </w:pPr>
            <w:r>
              <w:rPr>
                <w:color w:val="000000"/>
                <w:sz w:val="20"/>
                <w:szCs w:val="20"/>
              </w:rPr>
              <w:t>Support pupils with a range of educational needs including how to use guidance in the SEND code of practice.</w:t>
            </w:r>
          </w:p>
          <w:p w14:paraId="60569C10" w14:textId="77777777" w:rsidR="00627BAA" w:rsidRDefault="00627BAA" w:rsidP="00627BAA">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Ensure that all pupils </w:t>
            </w:r>
            <w:proofErr w:type="gramStart"/>
            <w:r>
              <w:rPr>
                <w:color w:val="000000"/>
                <w:sz w:val="20"/>
                <w:szCs w:val="20"/>
              </w:rPr>
              <w:t>have the opportunity to</w:t>
            </w:r>
            <w:proofErr w:type="gramEnd"/>
            <w:r>
              <w:rPr>
                <w:color w:val="000000"/>
                <w:sz w:val="20"/>
                <w:szCs w:val="20"/>
              </w:rPr>
              <w:t xml:space="preserve"> meet high expectations, rather than artificially creating distinct tasks for specific classes/pupils. Plan and include questions and tasks to extend and challenge pupils.</w:t>
            </w:r>
          </w:p>
        </w:tc>
        <w:tc>
          <w:tcPr>
            <w:tcW w:w="3792" w:type="dxa"/>
          </w:tcPr>
          <w:p w14:paraId="75ADF46A" w14:textId="77777777" w:rsidR="00627BAA" w:rsidRDefault="00627BAA" w:rsidP="00627BAA">
            <w:pPr>
              <w:numPr>
                <w:ilvl w:val="0"/>
                <w:numId w:val="59"/>
              </w:numPr>
              <w:pBdr>
                <w:top w:val="nil"/>
                <w:left w:val="nil"/>
                <w:bottom w:val="nil"/>
                <w:right w:val="nil"/>
                <w:between w:val="nil"/>
              </w:pBdr>
              <w:spacing w:line="240" w:lineRule="auto"/>
              <w:rPr>
                <w:color w:val="000000"/>
                <w:sz w:val="20"/>
                <w:szCs w:val="20"/>
              </w:rPr>
            </w:pPr>
            <w:r>
              <w:rPr>
                <w:color w:val="000000"/>
                <w:sz w:val="20"/>
                <w:szCs w:val="20"/>
              </w:rPr>
              <w:t>How have you adapted your teaching to ensure that pupils with specific needs are able to access learning within your classroom/lessons? How effective has this been?</w:t>
            </w:r>
          </w:p>
          <w:p w14:paraId="2D868836" w14:textId="77777777" w:rsidR="00627BAA" w:rsidRDefault="00627BAA" w:rsidP="00627BAA">
            <w:pPr>
              <w:numPr>
                <w:ilvl w:val="0"/>
                <w:numId w:val="59"/>
              </w:numPr>
              <w:pBdr>
                <w:top w:val="nil"/>
                <w:left w:val="nil"/>
                <w:bottom w:val="nil"/>
                <w:right w:val="nil"/>
                <w:between w:val="nil"/>
              </w:pBdr>
              <w:spacing w:line="240" w:lineRule="auto"/>
              <w:rPr>
                <w:color w:val="000000"/>
                <w:sz w:val="20"/>
                <w:szCs w:val="20"/>
              </w:rPr>
            </w:pPr>
            <w:r>
              <w:rPr>
                <w:color w:val="000000"/>
                <w:sz w:val="20"/>
                <w:szCs w:val="20"/>
              </w:rPr>
              <w:t>What does challenging pupils look like in your Mathematics lessons? How could you develop this?</w:t>
            </w:r>
          </w:p>
          <w:p w14:paraId="1D244348" w14:textId="77777777" w:rsidR="00627BAA" w:rsidRDefault="00627BAA" w:rsidP="00627BAA">
            <w:pPr>
              <w:numPr>
                <w:ilvl w:val="0"/>
                <w:numId w:val="59"/>
              </w:numPr>
              <w:pBdr>
                <w:top w:val="nil"/>
                <w:left w:val="nil"/>
                <w:bottom w:val="nil"/>
                <w:right w:val="nil"/>
                <w:between w:val="nil"/>
              </w:pBdr>
              <w:spacing w:line="240" w:lineRule="auto"/>
              <w:rPr>
                <w:color w:val="000000"/>
                <w:sz w:val="20"/>
                <w:szCs w:val="20"/>
              </w:rPr>
            </w:pPr>
            <w:r>
              <w:rPr>
                <w:color w:val="000000"/>
                <w:sz w:val="20"/>
                <w:szCs w:val="20"/>
              </w:rPr>
              <w:t>How have you ensured high expectations for learning for all pupils?</w:t>
            </w:r>
          </w:p>
        </w:tc>
        <w:tc>
          <w:tcPr>
            <w:tcW w:w="1031" w:type="dxa"/>
          </w:tcPr>
          <w:p w14:paraId="1335D576" w14:textId="77777777" w:rsidR="00627BAA" w:rsidRDefault="00627BAA" w:rsidP="00FC2BF0">
            <w:pPr>
              <w:rPr>
                <w:sz w:val="20"/>
                <w:szCs w:val="20"/>
              </w:rPr>
            </w:pPr>
            <w:r>
              <w:rPr>
                <w:sz w:val="20"/>
                <w:szCs w:val="20"/>
              </w:rPr>
              <w:t>AT.1</w:t>
            </w:r>
          </w:p>
          <w:p w14:paraId="134ABB1B" w14:textId="77777777" w:rsidR="00627BAA" w:rsidRDefault="00627BAA" w:rsidP="00FC2BF0">
            <w:pPr>
              <w:rPr>
                <w:sz w:val="20"/>
                <w:szCs w:val="20"/>
              </w:rPr>
            </w:pPr>
            <w:r>
              <w:rPr>
                <w:sz w:val="20"/>
                <w:szCs w:val="20"/>
              </w:rPr>
              <w:t>AT.2</w:t>
            </w:r>
          </w:p>
          <w:p w14:paraId="34F8A6DE" w14:textId="77777777" w:rsidR="00627BAA" w:rsidRDefault="00627BAA" w:rsidP="00FC2BF0">
            <w:pPr>
              <w:rPr>
                <w:sz w:val="20"/>
                <w:szCs w:val="20"/>
              </w:rPr>
            </w:pPr>
            <w:r>
              <w:rPr>
                <w:sz w:val="20"/>
                <w:szCs w:val="20"/>
              </w:rPr>
              <w:t>AT.3</w:t>
            </w:r>
          </w:p>
          <w:p w14:paraId="422664FF" w14:textId="77777777" w:rsidR="00627BAA" w:rsidRDefault="00627BAA" w:rsidP="00FC2BF0">
            <w:pPr>
              <w:rPr>
                <w:sz w:val="20"/>
                <w:szCs w:val="20"/>
              </w:rPr>
            </w:pPr>
            <w:r>
              <w:rPr>
                <w:sz w:val="20"/>
                <w:szCs w:val="20"/>
              </w:rPr>
              <w:t>AT.4</w:t>
            </w:r>
          </w:p>
          <w:p w14:paraId="55FD5603" w14:textId="77777777" w:rsidR="00627BAA" w:rsidRDefault="00627BAA" w:rsidP="00FC2BF0">
            <w:pPr>
              <w:rPr>
                <w:sz w:val="20"/>
                <w:szCs w:val="20"/>
              </w:rPr>
            </w:pPr>
            <w:r>
              <w:rPr>
                <w:sz w:val="20"/>
                <w:szCs w:val="20"/>
              </w:rPr>
              <w:t>AT.5</w:t>
            </w:r>
          </w:p>
          <w:p w14:paraId="72D9A6F3" w14:textId="77777777" w:rsidR="00627BAA" w:rsidRDefault="00627BAA" w:rsidP="00FC2BF0">
            <w:pPr>
              <w:rPr>
                <w:sz w:val="20"/>
                <w:szCs w:val="20"/>
              </w:rPr>
            </w:pPr>
            <w:r>
              <w:rPr>
                <w:sz w:val="20"/>
                <w:szCs w:val="20"/>
              </w:rPr>
              <w:t>AT.6</w:t>
            </w:r>
          </w:p>
          <w:p w14:paraId="22E6ADC4" w14:textId="77777777" w:rsidR="00627BAA" w:rsidRDefault="00627BAA" w:rsidP="00FC2BF0">
            <w:pPr>
              <w:rPr>
                <w:sz w:val="20"/>
                <w:szCs w:val="20"/>
              </w:rPr>
            </w:pPr>
            <w:r>
              <w:rPr>
                <w:sz w:val="20"/>
                <w:szCs w:val="20"/>
              </w:rPr>
              <w:t>AT.7</w:t>
            </w:r>
          </w:p>
          <w:p w14:paraId="06A50ADA" w14:textId="77777777" w:rsidR="00627BAA" w:rsidRDefault="00627BAA" w:rsidP="00FC2BF0">
            <w:pPr>
              <w:rPr>
                <w:sz w:val="20"/>
                <w:szCs w:val="20"/>
              </w:rPr>
            </w:pPr>
            <w:r>
              <w:rPr>
                <w:sz w:val="20"/>
                <w:szCs w:val="20"/>
              </w:rPr>
              <w:t>HE.3</w:t>
            </w:r>
          </w:p>
          <w:p w14:paraId="049E0E16" w14:textId="77777777" w:rsidR="00627BAA" w:rsidRDefault="00627BAA" w:rsidP="00FC2BF0">
            <w:pPr>
              <w:rPr>
                <w:sz w:val="20"/>
                <w:szCs w:val="20"/>
              </w:rPr>
            </w:pPr>
            <w:r>
              <w:rPr>
                <w:sz w:val="20"/>
                <w:szCs w:val="20"/>
              </w:rPr>
              <w:t>HE.4</w:t>
            </w:r>
          </w:p>
        </w:tc>
        <w:tc>
          <w:tcPr>
            <w:tcW w:w="1365" w:type="dxa"/>
          </w:tcPr>
          <w:p w14:paraId="3E8F2102" w14:textId="77777777" w:rsidR="00627BAA" w:rsidRDefault="00627BAA" w:rsidP="00FC2BF0">
            <w:pPr>
              <w:rPr>
                <w:sz w:val="20"/>
                <w:szCs w:val="20"/>
              </w:rPr>
            </w:pPr>
            <w:r>
              <w:rPr>
                <w:sz w:val="20"/>
                <w:szCs w:val="20"/>
              </w:rPr>
              <w:t>WDS</w:t>
            </w:r>
          </w:p>
        </w:tc>
      </w:tr>
      <w:tr w:rsidR="00627BAA" w14:paraId="5B1138C0" w14:textId="77777777" w:rsidTr="00FC2BF0">
        <w:trPr>
          <w:trHeight w:val="698"/>
        </w:trPr>
        <w:tc>
          <w:tcPr>
            <w:tcW w:w="1557" w:type="dxa"/>
            <w:shd w:val="clear" w:color="auto" w:fill="E2EFD9"/>
          </w:tcPr>
          <w:p w14:paraId="49E9B341" w14:textId="77777777" w:rsidR="00627BAA" w:rsidRDefault="00627BAA" w:rsidP="00FC2BF0">
            <w:pPr>
              <w:rPr>
                <w:sz w:val="20"/>
                <w:szCs w:val="20"/>
              </w:rPr>
            </w:pPr>
            <w:r>
              <w:rPr>
                <w:sz w:val="20"/>
                <w:szCs w:val="20"/>
              </w:rPr>
              <w:t>CCF evidence base</w:t>
            </w:r>
          </w:p>
          <w:p w14:paraId="258EA62C" w14:textId="77777777" w:rsidR="00627BAA" w:rsidRDefault="00627BAA" w:rsidP="00FC2BF0">
            <w:pPr>
              <w:rPr>
                <w:sz w:val="20"/>
                <w:szCs w:val="20"/>
              </w:rPr>
            </w:pPr>
          </w:p>
        </w:tc>
        <w:tc>
          <w:tcPr>
            <w:tcW w:w="14744" w:type="dxa"/>
            <w:gridSpan w:val="5"/>
            <w:shd w:val="clear" w:color="auto" w:fill="E2EFD9"/>
          </w:tcPr>
          <w:p w14:paraId="6C89AC7D" w14:textId="77777777" w:rsidR="00627BAA" w:rsidRDefault="00627BAA" w:rsidP="00FC2BF0">
            <w:pPr>
              <w:pBdr>
                <w:top w:val="nil"/>
                <w:left w:val="nil"/>
                <w:bottom w:val="nil"/>
                <w:right w:val="nil"/>
                <w:between w:val="nil"/>
              </w:pBdr>
              <w:rPr>
                <w:color w:val="000000"/>
                <w:sz w:val="20"/>
                <w:szCs w:val="20"/>
              </w:rPr>
            </w:pPr>
            <w:r>
              <w:rPr>
                <w:color w:val="000000"/>
                <w:sz w:val="20"/>
                <w:szCs w:val="20"/>
              </w:rPr>
              <w:t xml:space="preserve">Education Endowment Foundation (2018) Sutton Trust-Education Endowment Foundation Teaching and Learning Toolkit: </w:t>
            </w:r>
          </w:p>
          <w:p w14:paraId="78AB34B0" w14:textId="77777777" w:rsidR="00627BAA" w:rsidRDefault="00627BAA" w:rsidP="00FC2BF0">
            <w:pPr>
              <w:rPr>
                <w:sz w:val="20"/>
                <w:szCs w:val="20"/>
              </w:rPr>
            </w:pPr>
            <w:r>
              <w:rPr>
                <w:sz w:val="20"/>
                <w:szCs w:val="20"/>
              </w:rPr>
              <w:t xml:space="preserve">Special Educational Needs in Mainstream Schools Accessible from </w:t>
            </w:r>
            <w:hyperlink r:id="rId28">
              <w:r>
                <w:rPr>
                  <w:color w:val="0563C1"/>
                  <w:sz w:val="20"/>
                  <w:szCs w:val="20"/>
                  <w:u w:val="single"/>
                </w:rPr>
                <w:t>https://educationendowmentfoundation.org.uk/education-evidence/guidance-reports/send</w:t>
              </w:r>
            </w:hyperlink>
          </w:p>
        </w:tc>
      </w:tr>
      <w:tr w:rsidR="00627BAA" w14:paraId="5D2C3173" w14:textId="77777777" w:rsidTr="00FC2BF0">
        <w:trPr>
          <w:trHeight w:val="386"/>
        </w:trPr>
        <w:tc>
          <w:tcPr>
            <w:tcW w:w="1557" w:type="dxa"/>
          </w:tcPr>
          <w:p w14:paraId="3EBAFE7C" w14:textId="77777777" w:rsidR="00627BAA" w:rsidRDefault="00627BAA" w:rsidP="00FC2BF0">
            <w:pPr>
              <w:rPr>
                <w:sz w:val="20"/>
                <w:szCs w:val="20"/>
              </w:rPr>
            </w:pPr>
            <w:r>
              <w:rPr>
                <w:sz w:val="20"/>
                <w:szCs w:val="20"/>
              </w:rPr>
              <w:t>16</w:t>
            </w:r>
          </w:p>
          <w:p w14:paraId="26C1A1A2" w14:textId="77777777" w:rsidR="00627BAA" w:rsidRDefault="00627BAA" w:rsidP="00FC2BF0">
            <w:pPr>
              <w:rPr>
                <w:b/>
                <w:sz w:val="20"/>
                <w:szCs w:val="20"/>
              </w:rPr>
            </w:pPr>
          </w:p>
          <w:p w14:paraId="6D627B5F" w14:textId="77777777" w:rsidR="00627BAA" w:rsidRDefault="00627BAA" w:rsidP="00FC2BF0">
            <w:pPr>
              <w:rPr>
                <w:b/>
                <w:sz w:val="20"/>
                <w:szCs w:val="20"/>
              </w:rPr>
            </w:pPr>
          </w:p>
        </w:tc>
        <w:tc>
          <w:tcPr>
            <w:tcW w:w="4327" w:type="dxa"/>
          </w:tcPr>
          <w:p w14:paraId="7623DC33" w14:textId="77777777" w:rsidR="00627BAA" w:rsidRDefault="00627BAA" w:rsidP="00627BAA">
            <w:pPr>
              <w:numPr>
                <w:ilvl w:val="0"/>
                <w:numId w:val="3"/>
              </w:numPr>
              <w:pBdr>
                <w:top w:val="nil"/>
                <w:left w:val="nil"/>
                <w:bottom w:val="nil"/>
                <w:right w:val="nil"/>
                <w:between w:val="nil"/>
              </w:pBdr>
              <w:spacing w:line="240" w:lineRule="auto"/>
              <w:rPr>
                <w:color w:val="000000"/>
                <w:sz w:val="20"/>
                <w:szCs w:val="20"/>
              </w:rPr>
            </w:pPr>
            <w:r>
              <w:rPr>
                <w:color w:val="000000"/>
                <w:sz w:val="20"/>
                <w:szCs w:val="20"/>
              </w:rPr>
              <w:t>Positive framing plays an important part in developing a growth mindset</w:t>
            </w:r>
          </w:p>
          <w:p w14:paraId="58C397EC" w14:textId="77777777" w:rsidR="00627BAA" w:rsidRDefault="00627BAA" w:rsidP="00627BAA">
            <w:pPr>
              <w:numPr>
                <w:ilvl w:val="0"/>
                <w:numId w:val="3"/>
              </w:numPr>
              <w:pBdr>
                <w:top w:val="nil"/>
                <w:left w:val="nil"/>
                <w:bottom w:val="nil"/>
                <w:right w:val="nil"/>
                <w:between w:val="nil"/>
              </w:pBdr>
              <w:spacing w:line="240" w:lineRule="auto"/>
              <w:rPr>
                <w:color w:val="000000"/>
                <w:sz w:val="20"/>
                <w:szCs w:val="20"/>
              </w:rPr>
            </w:pPr>
            <w:r>
              <w:rPr>
                <w:color w:val="000000"/>
                <w:sz w:val="20"/>
                <w:szCs w:val="20"/>
              </w:rPr>
              <w:t>Additional members of staff provide valuable support with individual/ groups of pupils</w:t>
            </w:r>
          </w:p>
          <w:p w14:paraId="62A81B43" w14:textId="77777777" w:rsidR="00627BAA" w:rsidRDefault="00627BAA" w:rsidP="00627BAA">
            <w:pPr>
              <w:numPr>
                <w:ilvl w:val="0"/>
                <w:numId w:val="3"/>
              </w:numPr>
              <w:pBdr>
                <w:top w:val="nil"/>
                <w:left w:val="nil"/>
                <w:bottom w:val="nil"/>
                <w:right w:val="nil"/>
                <w:between w:val="nil"/>
              </w:pBdr>
              <w:spacing w:line="240" w:lineRule="auto"/>
              <w:rPr>
                <w:color w:val="000000"/>
                <w:sz w:val="20"/>
                <w:szCs w:val="20"/>
              </w:rPr>
            </w:pPr>
            <w:r>
              <w:rPr>
                <w:color w:val="000000"/>
                <w:sz w:val="20"/>
                <w:szCs w:val="20"/>
              </w:rPr>
              <w:t xml:space="preserve">The issues and challenges facing EAL and PP pupils and meeting individual needs without creating unnecessary workload avoiding different lessons for different groups of pupils. </w:t>
            </w:r>
          </w:p>
          <w:p w14:paraId="662AD412" w14:textId="77777777" w:rsidR="00627BAA" w:rsidRDefault="00627BAA" w:rsidP="00FC2BF0">
            <w:pPr>
              <w:ind w:left="360"/>
              <w:rPr>
                <w:color w:val="000000"/>
                <w:sz w:val="20"/>
                <w:szCs w:val="20"/>
              </w:rPr>
            </w:pPr>
          </w:p>
          <w:p w14:paraId="1416A49D" w14:textId="77777777" w:rsidR="00627BAA" w:rsidRDefault="00627BAA" w:rsidP="00FC2BF0">
            <w:pPr>
              <w:rPr>
                <w:sz w:val="20"/>
                <w:szCs w:val="20"/>
              </w:rPr>
            </w:pPr>
          </w:p>
        </w:tc>
        <w:tc>
          <w:tcPr>
            <w:tcW w:w="4229" w:type="dxa"/>
          </w:tcPr>
          <w:p w14:paraId="43B5C7FE" w14:textId="77777777" w:rsidR="00627BAA" w:rsidRDefault="00627BAA" w:rsidP="00627BAA">
            <w:pPr>
              <w:numPr>
                <w:ilvl w:val="0"/>
                <w:numId w:val="3"/>
              </w:numPr>
              <w:pBdr>
                <w:top w:val="nil"/>
                <w:left w:val="nil"/>
                <w:bottom w:val="nil"/>
                <w:right w:val="nil"/>
                <w:between w:val="nil"/>
              </w:pBdr>
              <w:spacing w:line="240" w:lineRule="auto"/>
              <w:rPr>
                <w:color w:val="000000"/>
                <w:sz w:val="20"/>
                <w:szCs w:val="20"/>
              </w:rPr>
            </w:pPr>
            <w:r>
              <w:rPr>
                <w:color w:val="000000"/>
                <w:sz w:val="20"/>
                <w:szCs w:val="20"/>
              </w:rPr>
              <w:lastRenderedPageBreak/>
              <w:t>Develop activities that can stretch and challenge pupils of all abilities</w:t>
            </w:r>
          </w:p>
          <w:p w14:paraId="2FC63484" w14:textId="77777777" w:rsidR="00627BAA" w:rsidRDefault="00627BAA" w:rsidP="00627BAA">
            <w:pPr>
              <w:numPr>
                <w:ilvl w:val="0"/>
                <w:numId w:val="3"/>
              </w:numPr>
              <w:pBdr>
                <w:top w:val="nil"/>
                <w:left w:val="nil"/>
                <w:bottom w:val="nil"/>
                <w:right w:val="nil"/>
                <w:between w:val="nil"/>
              </w:pBdr>
              <w:spacing w:line="240" w:lineRule="auto"/>
              <w:rPr>
                <w:color w:val="000000"/>
                <w:sz w:val="20"/>
                <w:szCs w:val="20"/>
              </w:rPr>
            </w:pPr>
            <w:r>
              <w:rPr>
                <w:color w:val="000000"/>
                <w:sz w:val="20"/>
                <w:szCs w:val="20"/>
              </w:rPr>
              <w:t>Use a variety of strategies to meets the needs of their pupils and critically reflect on their ability to model and scaffold</w:t>
            </w:r>
          </w:p>
          <w:p w14:paraId="61D96C3D" w14:textId="77777777" w:rsidR="00627BAA" w:rsidRDefault="00627BAA" w:rsidP="00627BAA">
            <w:pPr>
              <w:numPr>
                <w:ilvl w:val="0"/>
                <w:numId w:val="3"/>
              </w:numPr>
              <w:pBdr>
                <w:top w:val="nil"/>
                <w:left w:val="nil"/>
                <w:bottom w:val="nil"/>
                <w:right w:val="nil"/>
                <w:between w:val="nil"/>
              </w:pBdr>
              <w:spacing w:line="240" w:lineRule="auto"/>
              <w:rPr>
                <w:color w:val="000000"/>
                <w:sz w:val="20"/>
                <w:szCs w:val="20"/>
              </w:rPr>
            </w:pPr>
            <w:r>
              <w:rPr>
                <w:color w:val="000000"/>
                <w:sz w:val="20"/>
                <w:szCs w:val="20"/>
              </w:rPr>
              <w:t xml:space="preserve">Engage support staff effectively and develop strategies to support EAL pupils with language acquisition, for example Jim Cummins’ Framework using CAP and BIC, </w:t>
            </w:r>
            <w:r w:rsidRPr="00457A0E">
              <w:rPr>
                <w:color w:val="000000"/>
                <w:sz w:val="20"/>
                <w:szCs w:val="20"/>
              </w:rPr>
              <w:t xml:space="preserve">teaching </w:t>
            </w:r>
            <w:proofErr w:type="spellStart"/>
            <w:r w:rsidRPr="00457A0E">
              <w:rPr>
                <w:color w:val="000000"/>
                <w:sz w:val="20"/>
                <w:szCs w:val="20"/>
              </w:rPr>
              <w:t>decolonised</w:t>
            </w:r>
            <w:proofErr w:type="spellEnd"/>
            <w:r w:rsidRPr="00457A0E">
              <w:rPr>
                <w:color w:val="000000"/>
                <w:sz w:val="20"/>
                <w:szCs w:val="20"/>
              </w:rPr>
              <w:t xml:space="preserve"> histories such as Middle </w:t>
            </w:r>
            <w:r w:rsidRPr="00457A0E">
              <w:rPr>
                <w:color w:val="000000"/>
                <w:sz w:val="20"/>
                <w:szCs w:val="20"/>
              </w:rPr>
              <w:lastRenderedPageBreak/>
              <w:t>East and Asia– common origins of EAL learners.</w:t>
            </w:r>
          </w:p>
        </w:tc>
        <w:tc>
          <w:tcPr>
            <w:tcW w:w="3792" w:type="dxa"/>
          </w:tcPr>
          <w:p w14:paraId="6D1A5A84" w14:textId="77777777" w:rsidR="00627BAA" w:rsidRDefault="00627BAA" w:rsidP="00627BAA">
            <w:pPr>
              <w:numPr>
                <w:ilvl w:val="0"/>
                <w:numId w:val="9"/>
              </w:numPr>
              <w:pBdr>
                <w:top w:val="nil"/>
                <w:left w:val="nil"/>
                <w:bottom w:val="nil"/>
                <w:right w:val="nil"/>
                <w:between w:val="nil"/>
              </w:pBdr>
              <w:spacing w:line="240" w:lineRule="auto"/>
              <w:rPr>
                <w:color w:val="000000"/>
                <w:sz w:val="20"/>
                <w:szCs w:val="20"/>
              </w:rPr>
            </w:pPr>
            <w:r>
              <w:rPr>
                <w:color w:val="000000"/>
                <w:sz w:val="20"/>
                <w:szCs w:val="20"/>
              </w:rPr>
              <w:lastRenderedPageBreak/>
              <w:t>How successful are you at making use of specialist support (such as TA’s) in your lessons? How could this be developed?</w:t>
            </w:r>
          </w:p>
          <w:p w14:paraId="270F6B8C" w14:textId="77777777" w:rsidR="00627BAA" w:rsidRDefault="00627BAA" w:rsidP="00627BAA">
            <w:pPr>
              <w:numPr>
                <w:ilvl w:val="0"/>
                <w:numId w:val="9"/>
              </w:numPr>
              <w:pBdr>
                <w:top w:val="nil"/>
                <w:left w:val="nil"/>
                <w:bottom w:val="nil"/>
                <w:right w:val="nil"/>
                <w:between w:val="nil"/>
              </w:pBdr>
              <w:spacing w:line="240" w:lineRule="auto"/>
              <w:rPr>
                <w:color w:val="000000"/>
                <w:sz w:val="20"/>
                <w:szCs w:val="20"/>
              </w:rPr>
            </w:pPr>
            <w:r>
              <w:rPr>
                <w:color w:val="000000"/>
                <w:sz w:val="20"/>
                <w:szCs w:val="20"/>
              </w:rPr>
              <w:t>Critically reflect on your use of modelling and scaffolding.</w:t>
            </w:r>
          </w:p>
          <w:p w14:paraId="159D9B6D" w14:textId="77777777" w:rsidR="00627BAA" w:rsidRDefault="00627BAA" w:rsidP="00627BAA">
            <w:pPr>
              <w:numPr>
                <w:ilvl w:val="0"/>
                <w:numId w:val="9"/>
              </w:numPr>
              <w:pBdr>
                <w:top w:val="nil"/>
                <w:left w:val="nil"/>
                <w:bottom w:val="nil"/>
                <w:right w:val="nil"/>
                <w:between w:val="nil"/>
              </w:pBdr>
              <w:spacing w:line="240" w:lineRule="auto"/>
              <w:rPr>
                <w:color w:val="000000"/>
                <w:sz w:val="20"/>
                <w:szCs w:val="20"/>
              </w:rPr>
            </w:pPr>
            <w:r>
              <w:rPr>
                <w:color w:val="000000"/>
                <w:sz w:val="20"/>
                <w:szCs w:val="20"/>
              </w:rPr>
              <w:t xml:space="preserve">What knowledge and understanding of teaching pupils for whom English is an additional language have you gained through your academic </w:t>
            </w:r>
            <w:r>
              <w:rPr>
                <w:color w:val="000000"/>
                <w:sz w:val="20"/>
                <w:szCs w:val="20"/>
              </w:rPr>
              <w:lastRenderedPageBreak/>
              <w:t>reading? How does this relate to your practice?</w:t>
            </w:r>
          </w:p>
        </w:tc>
        <w:tc>
          <w:tcPr>
            <w:tcW w:w="1031" w:type="dxa"/>
          </w:tcPr>
          <w:p w14:paraId="5A605599" w14:textId="77777777" w:rsidR="00627BAA" w:rsidRDefault="00627BAA" w:rsidP="00FC2BF0">
            <w:pPr>
              <w:rPr>
                <w:sz w:val="20"/>
                <w:szCs w:val="20"/>
              </w:rPr>
            </w:pPr>
            <w:r>
              <w:rPr>
                <w:sz w:val="20"/>
                <w:szCs w:val="20"/>
              </w:rPr>
              <w:lastRenderedPageBreak/>
              <w:t>AT.1</w:t>
            </w:r>
          </w:p>
          <w:p w14:paraId="3CC0C6D8" w14:textId="77777777" w:rsidR="00627BAA" w:rsidRDefault="00627BAA" w:rsidP="00FC2BF0">
            <w:pPr>
              <w:rPr>
                <w:sz w:val="20"/>
                <w:szCs w:val="20"/>
              </w:rPr>
            </w:pPr>
            <w:r>
              <w:rPr>
                <w:sz w:val="20"/>
                <w:szCs w:val="20"/>
              </w:rPr>
              <w:t>AT.2</w:t>
            </w:r>
          </w:p>
          <w:p w14:paraId="4A991466" w14:textId="77777777" w:rsidR="00627BAA" w:rsidRDefault="00627BAA" w:rsidP="00FC2BF0">
            <w:pPr>
              <w:rPr>
                <w:sz w:val="20"/>
                <w:szCs w:val="20"/>
              </w:rPr>
            </w:pPr>
            <w:r>
              <w:rPr>
                <w:sz w:val="20"/>
                <w:szCs w:val="20"/>
              </w:rPr>
              <w:t>AT.3</w:t>
            </w:r>
          </w:p>
          <w:p w14:paraId="6DB07547" w14:textId="77777777" w:rsidR="00627BAA" w:rsidRDefault="00627BAA" w:rsidP="00FC2BF0">
            <w:pPr>
              <w:rPr>
                <w:sz w:val="20"/>
                <w:szCs w:val="20"/>
              </w:rPr>
            </w:pPr>
            <w:r>
              <w:rPr>
                <w:sz w:val="20"/>
                <w:szCs w:val="20"/>
              </w:rPr>
              <w:t>AT.4</w:t>
            </w:r>
          </w:p>
          <w:p w14:paraId="25901809" w14:textId="77777777" w:rsidR="00627BAA" w:rsidRDefault="00627BAA" w:rsidP="00FC2BF0">
            <w:pPr>
              <w:rPr>
                <w:sz w:val="20"/>
                <w:szCs w:val="20"/>
              </w:rPr>
            </w:pPr>
            <w:r>
              <w:rPr>
                <w:sz w:val="20"/>
                <w:szCs w:val="20"/>
              </w:rPr>
              <w:t>AT.5</w:t>
            </w:r>
          </w:p>
          <w:p w14:paraId="23F6D2D5" w14:textId="77777777" w:rsidR="00627BAA" w:rsidRDefault="00627BAA" w:rsidP="00FC2BF0">
            <w:pPr>
              <w:rPr>
                <w:sz w:val="20"/>
                <w:szCs w:val="20"/>
              </w:rPr>
            </w:pPr>
            <w:r>
              <w:rPr>
                <w:sz w:val="20"/>
                <w:szCs w:val="20"/>
              </w:rPr>
              <w:t>AT.6</w:t>
            </w:r>
          </w:p>
          <w:p w14:paraId="4F030CBF" w14:textId="77777777" w:rsidR="00627BAA" w:rsidRDefault="00627BAA" w:rsidP="00FC2BF0">
            <w:pPr>
              <w:rPr>
                <w:sz w:val="20"/>
                <w:szCs w:val="20"/>
              </w:rPr>
            </w:pPr>
            <w:r>
              <w:rPr>
                <w:sz w:val="20"/>
                <w:szCs w:val="20"/>
              </w:rPr>
              <w:t>AT.7</w:t>
            </w:r>
          </w:p>
        </w:tc>
        <w:tc>
          <w:tcPr>
            <w:tcW w:w="1365" w:type="dxa"/>
          </w:tcPr>
          <w:p w14:paraId="430CCD49" w14:textId="77777777" w:rsidR="00627BAA" w:rsidRDefault="00627BAA" w:rsidP="00FC2BF0">
            <w:pPr>
              <w:rPr>
                <w:sz w:val="20"/>
                <w:szCs w:val="20"/>
              </w:rPr>
            </w:pPr>
            <w:r>
              <w:rPr>
                <w:sz w:val="20"/>
                <w:szCs w:val="20"/>
              </w:rPr>
              <w:t>WDS</w:t>
            </w:r>
          </w:p>
        </w:tc>
      </w:tr>
      <w:tr w:rsidR="00627BAA" w14:paraId="2DDD6A8A" w14:textId="77777777" w:rsidTr="00FC2BF0">
        <w:trPr>
          <w:trHeight w:val="386"/>
        </w:trPr>
        <w:tc>
          <w:tcPr>
            <w:tcW w:w="1557" w:type="dxa"/>
            <w:shd w:val="clear" w:color="auto" w:fill="E2EFD9"/>
          </w:tcPr>
          <w:p w14:paraId="0371F102" w14:textId="77777777" w:rsidR="00627BAA" w:rsidRDefault="00627BAA" w:rsidP="00FC2BF0">
            <w:pPr>
              <w:rPr>
                <w:sz w:val="20"/>
                <w:szCs w:val="20"/>
              </w:rPr>
            </w:pPr>
            <w:r>
              <w:rPr>
                <w:sz w:val="20"/>
                <w:szCs w:val="20"/>
              </w:rPr>
              <w:t>CCF evidence base</w:t>
            </w:r>
            <w:r>
              <w:rPr>
                <w:sz w:val="20"/>
                <w:szCs w:val="20"/>
              </w:rPr>
              <w:tab/>
            </w:r>
            <w:r>
              <w:rPr>
                <w:sz w:val="20"/>
                <w:szCs w:val="20"/>
              </w:rPr>
              <w:tab/>
            </w:r>
          </w:p>
          <w:p w14:paraId="4537803D" w14:textId="77777777" w:rsidR="00627BAA" w:rsidRDefault="00627BAA" w:rsidP="00FC2BF0">
            <w:pPr>
              <w:rPr>
                <w:sz w:val="20"/>
                <w:szCs w:val="20"/>
              </w:rPr>
            </w:pPr>
          </w:p>
        </w:tc>
        <w:tc>
          <w:tcPr>
            <w:tcW w:w="14744" w:type="dxa"/>
            <w:gridSpan w:val="5"/>
            <w:shd w:val="clear" w:color="auto" w:fill="E2EFD9"/>
          </w:tcPr>
          <w:p w14:paraId="7D3F8BEF" w14:textId="77777777" w:rsidR="00627BAA" w:rsidRDefault="00627BAA" w:rsidP="00FC2BF0">
            <w:pPr>
              <w:pBdr>
                <w:top w:val="nil"/>
                <w:left w:val="nil"/>
                <w:bottom w:val="nil"/>
                <w:right w:val="nil"/>
                <w:between w:val="nil"/>
              </w:pBdr>
              <w:rPr>
                <w:color w:val="000000"/>
                <w:sz w:val="20"/>
                <w:szCs w:val="20"/>
              </w:rPr>
            </w:pPr>
            <w:proofErr w:type="spellStart"/>
            <w:r>
              <w:rPr>
                <w:color w:val="000000"/>
                <w:sz w:val="20"/>
                <w:szCs w:val="20"/>
              </w:rPr>
              <w:t>Deunk</w:t>
            </w:r>
            <w:proofErr w:type="spellEnd"/>
            <w:r>
              <w:rPr>
                <w:color w:val="000000"/>
                <w:sz w:val="20"/>
                <w:szCs w:val="20"/>
              </w:rPr>
              <w:t xml:space="preserve">, M. I., </w:t>
            </w:r>
            <w:proofErr w:type="spellStart"/>
            <w:r>
              <w:rPr>
                <w:color w:val="000000"/>
                <w:sz w:val="20"/>
                <w:szCs w:val="20"/>
              </w:rPr>
              <w:t>Smale-Jacobse</w:t>
            </w:r>
            <w:proofErr w:type="spellEnd"/>
            <w:r>
              <w:rPr>
                <w:color w:val="000000"/>
                <w:sz w:val="20"/>
                <w:szCs w:val="20"/>
              </w:rPr>
              <w:t xml:space="preserve">, A. E., de Boer, H., </w:t>
            </w:r>
            <w:proofErr w:type="spellStart"/>
            <w:r>
              <w:rPr>
                <w:color w:val="000000"/>
                <w:sz w:val="20"/>
                <w:szCs w:val="20"/>
              </w:rPr>
              <w:t>Doolaard</w:t>
            </w:r>
            <w:proofErr w:type="spellEnd"/>
            <w:r>
              <w:rPr>
                <w:color w:val="000000"/>
                <w:sz w:val="20"/>
                <w:szCs w:val="20"/>
              </w:rPr>
              <w:t xml:space="preserve">, S., &amp; Bosker, R. J. (2018) Effective differentiation Practices: A systematic review and meta-analysis of studies on the cognitive effects of differentiation practices in primary education. </w:t>
            </w:r>
            <w:r>
              <w:rPr>
                <w:i/>
                <w:color w:val="000000"/>
                <w:sz w:val="20"/>
                <w:szCs w:val="20"/>
              </w:rPr>
              <w:t>Educational Research Review</w:t>
            </w:r>
            <w:r>
              <w:rPr>
                <w:color w:val="000000"/>
                <w:sz w:val="20"/>
                <w:szCs w:val="20"/>
              </w:rPr>
              <w:t xml:space="preserve">, </w:t>
            </w:r>
            <w:r>
              <w:rPr>
                <w:i/>
                <w:color w:val="000000"/>
                <w:sz w:val="20"/>
                <w:szCs w:val="20"/>
              </w:rPr>
              <w:t>24</w:t>
            </w:r>
            <w:r>
              <w:rPr>
                <w:color w:val="000000"/>
                <w:sz w:val="20"/>
                <w:szCs w:val="20"/>
              </w:rPr>
              <w:t xml:space="preserve">(February), 31–54. </w:t>
            </w:r>
            <w:r>
              <w:rPr>
                <w:color w:val="0000FF"/>
                <w:sz w:val="20"/>
                <w:szCs w:val="20"/>
              </w:rPr>
              <w:t>https://doi.org/10.1016/j.edurev.2018.02.002</w:t>
            </w:r>
            <w:r>
              <w:rPr>
                <w:color w:val="000000"/>
                <w:sz w:val="20"/>
                <w:szCs w:val="20"/>
              </w:rPr>
              <w:t xml:space="preserve">. </w:t>
            </w:r>
          </w:p>
          <w:p w14:paraId="09E83F9F" w14:textId="77777777" w:rsidR="00627BAA" w:rsidRDefault="00627BAA" w:rsidP="00FC2BF0">
            <w:pPr>
              <w:rPr>
                <w:sz w:val="20"/>
                <w:szCs w:val="20"/>
              </w:rPr>
            </w:pPr>
          </w:p>
        </w:tc>
      </w:tr>
      <w:tr w:rsidR="00627BAA" w14:paraId="2FF8379B" w14:textId="77777777" w:rsidTr="00FC2BF0">
        <w:trPr>
          <w:trHeight w:val="386"/>
        </w:trPr>
        <w:tc>
          <w:tcPr>
            <w:tcW w:w="1557" w:type="dxa"/>
            <w:shd w:val="clear" w:color="auto" w:fill="F2F2F2"/>
          </w:tcPr>
          <w:p w14:paraId="224CF751" w14:textId="77777777" w:rsidR="00627BAA" w:rsidRDefault="00627BAA" w:rsidP="00FC2BF0">
            <w:pPr>
              <w:rPr>
                <w:sz w:val="20"/>
                <w:szCs w:val="20"/>
              </w:rPr>
            </w:pPr>
            <w:r>
              <w:rPr>
                <w:sz w:val="20"/>
                <w:szCs w:val="20"/>
              </w:rPr>
              <w:t>17</w:t>
            </w:r>
          </w:p>
        </w:tc>
        <w:tc>
          <w:tcPr>
            <w:tcW w:w="14744" w:type="dxa"/>
            <w:gridSpan w:val="5"/>
            <w:vMerge w:val="restart"/>
            <w:shd w:val="clear" w:color="auto" w:fill="F2F2F2"/>
          </w:tcPr>
          <w:p w14:paraId="7DB8A754" w14:textId="77777777" w:rsidR="00627BAA" w:rsidRDefault="00627BAA" w:rsidP="00FC2BF0">
            <w:pPr>
              <w:jc w:val="center"/>
              <w:rPr>
                <w:sz w:val="20"/>
                <w:szCs w:val="20"/>
              </w:rPr>
            </w:pPr>
            <w:r>
              <w:rPr>
                <w:sz w:val="20"/>
                <w:szCs w:val="20"/>
              </w:rPr>
              <w:t>CHRISTMAS VACATION</w:t>
            </w:r>
          </w:p>
        </w:tc>
      </w:tr>
      <w:tr w:rsidR="00627BAA" w14:paraId="46C7F8D2" w14:textId="77777777" w:rsidTr="00FC2BF0">
        <w:trPr>
          <w:trHeight w:val="386"/>
        </w:trPr>
        <w:tc>
          <w:tcPr>
            <w:tcW w:w="1557" w:type="dxa"/>
            <w:shd w:val="clear" w:color="auto" w:fill="F2F2F2"/>
          </w:tcPr>
          <w:p w14:paraId="6079F2F9" w14:textId="77777777" w:rsidR="00627BAA" w:rsidRDefault="00627BAA" w:rsidP="00FC2BF0">
            <w:pPr>
              <w:rPr>
                <w:sz w:val="20"/>
                <w:szCs w:val="20"/>
              </w:rPr>
            </w:pPr>
            <w:r>
              <w:rPr>
                <w:sz w:val="20"/>
                <w:szCs w:val="20"/>
              </w:rPr>
              <w:t>18</w:t>
            </w:r>
          </w:p>
        </w:tc>
        <w:tc>
          <w:tcPr>
            <w:tcW w:w="14744" w:type="dxa"/>
            <w:gridSpan w:val="5"/>
            <w:vMerge/>
            <w:shd w:val="clear" w:color="auto" w:fill="F2F2F2"/>
          </w:tcPr>
          <w:p w14:paraId="416B271A" w14:textId="77777777" w:rsidR="00627BAA" w:rsidRDefault="00627BAA" w:rsidP="00FC2BF0">
            <w:pPr>
              <w:widowControl w:val="0"/>
              <w:pBdr>
                <w:top w:val="nil"/>
                <w:left w:val="nil"/>
                <w:bottom w:val="nil"/>
                <w:right w:val="nil"/>
                <w:between w:val="nil"/>
              </w:pBdr>
              <w:rPr>
                <w:sz w:val="20"/>
                <w:szCs w:val="20"/>
              </w:rPr>
            </w:pPr>
          </w:p>
        </w:tc>
      </w:tr>
      <w:tr w:rsidR="00627BAA" w14:paraId="6D1D9E5D" w14:textId="77777777" w:rsidTr="00FC2BF0">
        <w:trPr>
          <w:trHeight w:val="386"/>
        </w:trPr>
        <w:tc>
          <w:tcPr>
            <w:tcW w:w="1557" w:type="dxa"/>
            <w:shd w:val="clear" w:color="auto" w:fill="E2EFD9"/>
          </w:tcPr>
          <w:p w14:paraId="00A16B1B" w14:textId="77777777" w:rsidR="00627BAA" w:rsidRDefault="00627BAA" w:rsidP="00FC2BF0">
            <w:pPr>
              <w:rPr>
                <w:sz w:val="20"/>
                <w:szCs w:val="20"/>
              </w:rPr>
            </w:pPr>
            <w:r>
              <w:rPr>
                <w:sz w:val="20"/>
                <w:szCs w:val="20"/>
              </w:rPr>
              <w:t>CCF evidence base</w:t>
            </w:r>
            <w:r>
              <w:rPr>
                <w:sz w:val="20"/>
                <w:szCs w:val="20"/>
              </w:rPr>
              <w:tab/>
            </w:r>
          </w:p>
        </w:tc>
        <w:tc>
          <w:tcPr>
            <w:tcW w:w="14744" w:type="dxa"/>
            <w:gridSpan w:val="5"/>
            <w:shd w:val="clear" w:color="auto" w:fill="E2EFD9"/>
          </w:tcPr>
          <w:p w14:paraId="4B96A3FA" w14:textId="77777777" w:rsidR="00627BAA" w:rsidRDefault="00627BAA" w:rsidP="00FC2BF0">
            <w:pPr>
              <w:rPr>
                <w:sz w:val="20"/>
                <w:szCs w:val="20"/>
              </w:rPr>
            </w:pPr>
            <w:r>
              <w:rPr>
                <w:sz w:val="20"/>
                <w:szCs w:val="20"/>
              </w:rPr>
              <w:t>*PISA (2015) PISA in Focus: Do teacher-student relations affect students’ well-being at school? Accessible from: https://doi.org/10.1787/22260919.</w:t>
            </w:r>
          </w:p>
        </w:tc>
      </w:tr>
      <w:tr w:rsidR="00627BAA" w14:paraId="4D2EA8D8" w14:textId="77777777" w:rsidTr="00FC2BF0">
        <w:trPr>
          <w:trHeight w:val="386"/>
        </w:trPr>
        <w:tc>
          <w:tcPr>
            <w:tcW w:w="1557" w:type="dxa"/>
          </w:tcPr>
          <w:p w14:paraId="24513459" w14:textId="77777777" w:rsidR="00627BAA" w:rsidRDefault="00627BAA" w:rsidP="00FC2BF0">
            <w:pPr>
              <w:rPr>
                <w:sz w:val="20"/>
                <w:szCs w:val="20"/>
              </w:rPr>
            </w:pPr>
            <w:r>
              <w:rPr>
                <w:sz w:val="20"/>
                <w:szCs w:val="20"/>
              </w:rPr>
              <w:t>19</w:t>
            </w:r>
          </w:p>
        </w:tc>
        <w:tc>
          <w:tcPr>
            <w:tcW w:w="4327" w:type="dxa"/>
          </w:tcPr>
          <w:p w14:paraId="5A51F6CC" w14:textId="77777777" w:rsidR="00627BAA" w:rsidRDefault="00627BAA" w:rsidP="00627BAA">
            <w:pPr>
              <w:numPr>
                <w:ilvl w:val="0"/>
                <w:numId w:val="39"/>
              </w:numPr>
              <w:pBdr>
                <w:top w:val="nil"/>
                <w:left w:val="nil"/>
                <w:bottom w:val="nil"/>
                <w:right w:val="nil"/>
                <w:between w:val="nil"/>
              </w:pBdr>
              <w:spacing w:line="240" w:lineRule="auto"/>
              <w:rPr>
                <w:color w:val="000000"/>
                <w:sz w:val="20"/>
                <w:szCs w:val="20"/>
              </w:rPr>
            </w:pPr>
            <w:r>
              <w:rPr>
                <w:color w:val="000000"/>
                <w:sz w:val="20"/>
                <w:szCs w:val="20"/>
              </w:rPr>
              <w:t xml:space="preserve">How teachers can be generators of educational knowledge and how action research can be used as a tool to help develop pupil learning. </w:t>
            </w:r>
          </w:p>
          <w:p w14:paraId="1575E05B" w14:textId="77777777" w:rsidR="00627BAA" w:rsidRDefault="00627BAA" w:rsidP="00627BAA">
            <w:pPr>
              <w:numPr>
                <w:ilvl w:val="0"/>
                <w:numId w:val="39"/>
              </w:numPr>
              <w:pBdr>
                <w:top w:val="nil"/>
                <w:left w:val="nil"/>
                <w:bottom w:val="nil"/>
                <w:right w:val="nil"/>
                <w:between w:val="nil"/>
              </w:pBdr>
              <w:spacing w:line="240" w:lineRule="auto"/>
              <w:rPr>
                <w:color w:val="000000"/>
                <w:sz w:val="20"/>
                <w:szCs w:val="20"/>
              </w:rPr>
            </w:pPr>
            <w:r>
              <w:rPr>
                <w:color w:val="000000"/>
                <w:sz w:val="20"/>
                <w:szCs w:val="20"/>
              </w:rPr>
              <w:t>Reflective practice, supported by feedback from and observation of experienced colleagues, professional debate, and learning from educational research, is also likely to support improvement</w:t>
            </w:r>
          </w:p>
          <w:p w14:paraId="662CBA47" w14:textId="77777777" w:rsidR="00627BAA" w:rsidRDefault="00627BAA" w:rsidP="00627BAA">
            <w:pPr>
              <w:numPr>
                <w:ilvl w:val="0"/>
                <w:numId w:val="45"/>
              </w:numPr>
              <w:pBdr>
                <w:top w:val="nil"/>
                <w:left w:val="nil"/>
                <w:bottom w:val="nil"/>
                <w:right w:val="nil"/>
                <w:between w:val="nil"/>
              </w:pBdr>
              <w:spacing w:line="240" w:lineRule="auto"/>
              <w:rPr>
                <w:color w:val="000000"/>
                <w:sz w:val="20"/>
                <w:szCs w:val="20"/>
              </w:rPr>
            </w:pPr>
            <w:r>
              <w:rPr>
                <w:color w:val="000000"/>
                <w:sz w:val="20"/>
                <w:szCs w:val="20"/>
              </w:rPr>
              <w:t>Effective RSE supports people, throughout life, to develop safe, fulfilling and healthy sexual relationships, at the appropriate life stage</w:t>
            </w:r>
          </w:p>
        </w:tc>
        <w:tc>
          <w:tcPr>
            <w:tcW w:w="4229" w:type="dxa"/>
          </w:tcPr>
          <w:p w14:paraId="5CF330F9" w14:textId="77777777" w:rsidR="00627BAA" w:rsidRPr="003B4AC1" w:rsidRDefault="00627BAA" w:rsidP="00627BAA">
            <w:pPr>
              <w:numPr>
                <w:ilvl w:val="0"/>
                <w:numId w:val="45"/>
              </w:numPr>
              <w:pBdr>
                <w:top w:val="nil"/>
                <w:left w:val="nil"/>
                <w:bottom w:val="nil"/>
                <w:right w:val="nil"/>
                <w:between w:val="nil"/>
              </w:pBdr>
              <w:spacing w:line="240" w:lineRule="auto"/>
              <w:rPr>
                <w:color w:val="000000"/>
                <w:sz w:val="20"/>
                <w:szCs w:val="20"/>
              </w:rPr>
            </w:pPr>
            <w:r w:rsidRPr="003B4AC1">
              <w:rPr>
                <w:color w:val="000000"/>
                <w:sz w:val="20"/>
                <w:szCs w:val="20"/>
              </w:rPr>
              <w:t>Implement the RSE (2021) statutory guidance whilst teaching the 4 core areas of the curriculum: Identity, gender and sexuality, Consent and healthy relationships, Anatomy, sexual health and fertility, and RSE in a digital context within a safe space.</w:t>
            </w:r>
          </w:p>
          <w:p w14:paraId="78AAB1F8" w14:textId="77777777" w:rsidR="00627BAA" w:rsidRDefault="00627BAA" w:rsidP="00627BAA">
            <w:pPr>
              <w:numPr>
                <w:ilvl w:val="0"/>
                <w:numId w:val="45"/>
              </w:numPr>
              <w:pBdr>
                <w:top w:val="nil"/>
                <w:left w:val="nil"/>
                <w:bottom w:val="nil"/>
                <w:right w:val="nil"/>
                <w:between w:val="nil"/>
              </w:pBdr>
              <w:spacing w:line="240" w:lineRule="auto"/>
              <w:rPr>
                <w:color w:val="000000"/>
                <w:sz w:val="20"/>
                <w:szCs w:val="20"/>
              </w:rPr>
            </w:pPr>
            <w:r>
              <w:rPr>
                <w:color w:val="000000"/>
                <w:sz w:val="20"/>
                <w:szCs w:val="20"/>
              </w:rPr>
              <w:t>Strengthen and extend pedagogical and subject knowledge by participating in wider networks and lesson preparation such as National Centre for Excellence in the Teaching of Mathematics and the Mathematical Association.</w:t>
            </w:r>
          </w:p>
          <w:p w14:paraId="477A7E6A" w14:textId="77777777" w:rsidR="00627BAA" w:rsidRDefault="00627BAA" w:rsidP="00627BAA">
            <w:pPr>
              <w:numPr>
                <w:ilvl w:val="0"/>
                <w:numId w:val="45"/>
              </w:numPr>
              <w:pBdr>
                <w:top w:val="nil"/>
                <w:left w:val="nil"/>
                <w:bottom w:val="nil"/>
                <w:right w:val="nil"/>
                <w:between w:val="nil"/>
              </w:pBdr>
              <w:spacing w:line="240" w:lineRule="auto"/>
              <w:rPr>
                <w:color w:val="000000"/>
                <w:sz w:val="20"/>
                <w:szCs w:val="20"/>
              </w:rPr>
            </w:pPr>
            <w:r>
              <w:rPr>
                <w:color w:val="000000"/>
                <w:sz w:val="20"/>
                <w:szCs w:val="20"/>
              </w:rPr>
              <w:t>Trial and critically evaluate new approaches in their practice with a view to developing practice, for example teaching for mastery in mathematics.</w:t>
            </w:r>
          </w:p>
        </w:tc>
        <w:tc>
          <w:tcPr>
            <w:tcW w:w="3792" w:type="dxa"/>
          </w:tcPr>
          <w:p w14:paraId="41508425" w14:textId="77777777" w:rsidR="00627BAA" w:rsidRDefault="00627BAA" w:rsidP="00627BAA">
            <w:pPr>
              <w:numPr>
                <w:ilvl w:val="0"/>
                <w:numId w:val="43"/>
              </w:numPr>
              <w:pBdr>
                <w:top w:val="nil"/>
                <w:left w:val="nil"/>
                <w:bottom w:val="nil"/>
                <w:right w:val="nil"/>
                <w:between w:val="nil"/>
              </w:pBdr>
              <w:spacing w:line="240" w:lineRule="auto"/>
              <w:rPr>
                <w:color w:val="000000"/>
                <w:sz w:val="20"/>
                <w:szCs w:val="20"/>
              </w:rPr>
            </w:pPr>
            <w:r>
              <w:rPr>
                <w:color w:val="000000"/>
                <w:sz w:val="20"/>
                <w:szCs w:val="20"/>
              </w:rPr>
              <w:t>What ideas from research and first-hand experience have you used, adapted, and developed to inspire and motivate pupils in the mathematics classroom?</w:t>
            </w:r>
          </w:p>
          <w:p w14:paraId="48EA5EE6" w14:textId="77777777" w:rsidR="00627BAA" w:rsidRDefault="00627BAA" w:rsidP="00627BAA">
            <w:pPr>
              <w:numPr>
                <w:ilvl w:val="0"/>
                <w:numId w:val="43"/>
              </w:numPr>
              <w:pBdr>
                <w:top w:val="nil"/>
                <w:left w:val="nil"/>
                <w:bottom w:val="nil"/>
                <w:right w:val="nil"/>
                <w:between w:val="nil"/>
              </w:pBdr>
              <w:spacing w:line="240" w:lineRule="auto"/>
              <w:rPr>
                <w:color w:val="000000"/>
                <w:sz w:val="20"/>
                <w:szCs w:val="20"/>
              </w:rPr>
            </w:pPr>
            <w:r>
              <w:rPr>
                <w:color w:val="000000"/>
                <w:sz w:val="20"/>
                <w:szCs w:val="20"/>
              </w:rPr>
              <w:t>Think about something you have learnt – how would you do things differently next time?</w:t>
            </w:r>
            <w:r>
              <w:rPr>
                <w:b/>
                <w:color w:val="000000"/>
                <w:sz w:val="20"/>
                <w:szCs w:val="20"/>
              </w:rPr>
              <w:t xml:space="preserve"> </w:t>
            </w:r>
            <w:r>
              <w:rPr>
                <w:color w:val="000000"/>
                <w:sz w:val="20"/>
                <w:szCs w:val="20"/>
              </w:rPr>
              <w:t>What research did you carry out to help you understand this further? What are your strengths and weaknesses?</w:t>
            </w:r>
          </w:p>
          <w:p w14:paraId="62478720" w14:textId="77777777" w:rsidR="00627BAA" w:rsidRDefault="00627BAA" w:rsidP="00627BAA">
            <w:pPr>
              <w:numPr>
                <w:ilvl w:val="0"/>
                <w:numId w:val="43"/>
              </w:numPr>
              <w:pBdr>
                <w:top w:val="nil"/>
                <w:left w:val="nil"/>
                <w:bottom w:val="nil"/>
                <w:right w:val="nil"/>
                <w:between w:val="nil"/>
              </w:pBdr>
              <w:spacing w:line="240" w:lineRule="auto"/>
              <w:rPr>
                <w:color w:val="000000"/>
                <w:sz w:val="20"/>
                <w:szCs w:val="20"/>
              </w:rPr>
            </w:pPr>
            <w:r>
              <w:rPr>
                <w:color w:val="000000"/>
                <w:sz w:val="20"/>
                <w:szCs w:val="20"/>
              </w:rPr>
              <w:t>What are effective tools in teaching RSE?</w:t>
            </w:r>
          </w:p>
          <w:p w14:paraId="6D17D434" w14:textId="77777777" w:rsidR="00627BAA" w:rsidRDefault="00627BAA" w:rsidP="00FC2BF0">
            <w:pPr>
              <w:rPr>
                <w:sz w:val="20"/>
                <w:szCs w:val="20"/>
              </w:rPr>
            </w:pPr>
          </w:p>
        </w:tc>
        <w:tc>
          <w:tcPr>
            <w:tcW w:w="1031" w:type="dxa"/>
          </w:tcPr>
          <w:p w14:paraId="4634B937" w14:textId="77777777" w:rsidR="00627BAA" w:rsidRDefault="00627BAA" w:rsidP="00FC2BF0">
            <w:pPr>
              <w:rPr>
                <w:sz w:val="20"/>
                <w:szCs w:val="20"/>
              </w:rPr>
            </w:pPr>
            <w:r>
              <w:rPr>
                <w:sz w:val="20"/>
                <w:szCs w:val="20"/>
              </w:rPr>
              <w:t>PB. 1</w:t>
            </w:r>
          </w:p>
          <w:p w14:paraId="6FB2433A" w14:textId="77777777" w:rsidR="00627BAA" w:rsidRDefault="00627BAA" w:rsidP="00FC2BF0">
            <w:pPr>
              <w:rPr>
                <w:sz w:val="20"/>
                <w:szCs w:val="20"/>
              </w:rPr>
            </w:pPr>
            <w:r>
              <w:rPr>
                <w:sz w:val="20"/>
                <w:szCs w:val="20"/>
              </w:rPr>
              <w:t>PB.2</w:t>
            </w:r>
          </w:p>
          <w:p w14:paraId="24C9F684" w14:textId="77777777" w:rsidR="00627BAA" w:rsidRDefault="00627BAA" w:rsidP="00FC2BF0">
            <w:pPr>
              <w:rPr>
                <w:sz w:val="20"/>
                <w:szCs w:val="20"/>
              </w:rPr>
            </w:pPr>
            <w:r>
              <w:rPr>
                <w:sz w:val="20"/>
                <w:szCs w:val="20"/>
              </w:rPr>
              <w:t>PB.7</w:t>
            </w:r>
          </w:p>
          <w:p w14:paraId="7302F5E6" w14:textId="77777777" w:rsidR="00627BAA" w:rsidRDefault="00627BAA" w:rsidP="00FC2BF0">
            <w:pPr>
              <w:rPr>
                <w:sz w:val="20"/>
                <w:szCs w:val="20"/>
              </w:rPr>
            </w:pPr>
            <w:r>
              <w:rPr>
                <w:sz w:val="20"/>
                <w:szCs w:val="20"/>
              </w:rPr>
              <w:t>HP.1</w:t>
            </w:r>
          </w:p>
        </w:tc>
        <w:tc>
          <w:tcPr>
            <w:tcW w:w="1365" w:type="dxa"/>
          </w:tcPr>
          <w:p w14:paraId="53A0717D" w14:textId="77777777" w:rsidR="00627BAA" w:rsidRDefault="00627BAA" w:rsidP="00FC2BF0">
            <w:pPr>
              <w:rPr>
                <w:sz w:val="20"/>
                <w:szCs w:val="20"/>
              </w:rPr>
            </w:pPr>
            <w:r>
              <w:rPr>
                <w:sz w:val="20"/>
                <w:szCs w:val="20"/>
              </w:rPr>
              <w:t>WDS</w:t>
            </w:r>
          </w:p>
        </w:tc>
      </w:tr>
      <w:tr w:rsidR="00627BAA" w14:paraId="23D3F8B2" w14:textId="77777777" w:rsidTr="00FC2BF0">
        <w:trPr>
          <w:trHeight w:val="386"/>
        </w:trPr>
        <w:tc>
          <w:tcPr>
            <w:tcW w:w="1557" w:type="dxa"/>
            <w:shd w:val="clear" w:color="auto" w:fill="E2EFD9"/>
          </w:tcPr>
          <w:p w14:paraId="1210378B" w14:textId="77777777" w:rsidR="00627BAA" w:rsidRDefault="00627BAA" w:rsidP="00FC2BF0">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132F9781" w14:textId="77777777" w:rsidR="00627BAA" w:rsidRDefault="00627BAA" w:rsidP="00FC2BF0">
            <w:pPr>
              <w:pBdr>
                <w:top w:val="nil"/>
                <w:left w:val="nil"/>
                <w:bottom w:val="nil"/>
                <w:right w:val="nil"/>
                <w:between w:val="nil"/>
              </w:pBdr>
              <w:rPr>
                <w:color w:val="000000"/>
                <w:sz w:val="20"/>
                <w:szCs w:val="20"/>
              </w:rPr>
            </w:pPr>
            <w:r>
              <w:rPr>
                <w:color w:val="000000"/>
                <w:sz w:val="20"/>
                <w:szCs w:val="20"/>
              </w:rPr>
              <w:t>Education Endowment Foundation (2018) Sutton Trust-Education Endowment Foundation Teaching and Learning Toolkit: Accessible from: https://educationendowmentfoundation.org.uk/evidence-summaries/teaching-learning-toolkit/ [retrieved 10 October 2018].</w:t>
            </w:r>
          </w:p>
        </w:tc>
      </w:tr>
      <w:tr w:rsidR="00627BAA" w14:paraId="510E783C" w14:textId="77777777" w:rsidTr="00FC2BF0">
        <w:trPr>
          <w:trHeight w:val="386"/>
        </w:trPr>
        <w:tc>
          <w:tcPr>
            <w:tcW w:w="1557" w:type="dxa"/>
          </w:tcPr>
          <w:p w14:paraId="15F88D6C" w14:textId="77777777" w:rsidR="00627BAA" w:rsidRDefault="00627BAA" w:rsidP="00FC2BF0">
            <w:pPr>
              <w:rPr>
                <w:sz w:val="20"/>
                <w:szCs w:val="20"/>
              </w:rPr>
            </w:pPr>
            <w:r w:rsidRPr="0001254E">
              <w:rPr>
                <w:sz w:val="20"/>
                <w:szCs w:val="20"/>
              </w:rPr>
              <w:t>20</w:t>
            </w:r>
          </w:p>
          <w:p w14:paraId="7B562A05" w14:textId="77777777" w:rsidR="00627BAA" w:rsidRDefault="00627BAA" w:rsidP="00FC2BF0">
            <w:pPr>
              <w:rPr>
                <w:sz w:val="20"/>
                <w:szCs w:val="20"/>
              </w:rPr>
            </w:pPr>
          </w:p>
          <w:p w14:paraId="3396EE17" w14:textId="77777777" w:rsidR="00627BAA" w:rsidRDefault="00627BAA" w:rsidP="00FC2BF0">
            <w:pPr>
              <w:rPr>
                <w:sz w:val="20"/>
                <w:szCs w:val="20"/>
              </w:rPr>
            </w:pPr>
          </w:p>
        </w:tc>
        <w:tc>
          <w:tcPr>
            <w:tcW w:w="4327" w:type="dxa"/>
          </w:tcPr>
          <w:p w14:paraId="4038ADF7" w14:textId="77777777" w:rsidR="00627BAA" w:rsidRDefault="00627BAA" w:rsidP="00627BAA">
            <w:pPr>
              <w:numPr>
                <w:ilvl w:val="0"/>
                <w:numId w:val="10"/>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Every teacher has a responsibility to develop pupils’ literacy through the </w:t>
            </w:r>
            <w:r>
              <w:rPr>
                <w:color w:val="000000"/>
                <w:sz w:val="20"/>
                <w:szCs w:val="20"/>
              </w:rPr>
              <w:lastRenderedPageBreak/>
              <w:t>promotion of systematic synthetic phonics, particularly if teaching early reading and spelling.</w:t>
            </w:r>
          </w:p>
          <w:p w14:paraId="5976ACC1" w14:textId="77777777" w:rsidR="00627BAA" w:rsidRDefault="00627BAA" w:rsidP="00627BAA">
            <w:pPr>
              <w:numPr>
                <w:ilvl w:val="0"/>
                <w:numId w:val="10"/>
              </w:numPr>
              <w:pBdr>
                <w:top w:val="nil"/>
                <w:left w:val="nil"/>
                <w:bottom w:val="nil"/>
                <w:right w:val="nil"/>
                <w:between w:val="nil"/>
              </w:pBdr>
              <w:spacing w:line="240" w:lineRule="auto"/>
              <w:rPr>
                <w:color w:val="000000"/>
                <w:sz w:val="20"/>
                <w:szCs w:val="20"/>
              </w:rPr>
            </w:pPr>
            <w:r>
              <w:rPr>
                <w:color w:val="000000"/>
                <w:sz w:val="20"/>
                <w:szCs w:val="20"/>
              </w:rPr>
              <w:t>To access the curriculum, early literacy provides fundamental knowledge; reading comprises two elements: word reading and language comprehension; systematic synthetic phonics is the most effective approach for teaching pupils to decode</w:t>
            </w:r>
          </w:p>
          <w:p w14:paraId="38CE41A7" w14:textId="77777777" w:rsidR="00627BAA" w:rsidRDefault="00627BAA" w:rsidP="00627BAA">
            <w:pPr>
              <w:numPr>
                <w:ilvl w:val="0"/>
                <w:numId w:val="10"/>
              </w:numPr>
              <w:pBdr>
                <w:top w:val="nil"/>
                <w:left w:val="nil"/>
                <w:bottom w:val="nil"/>
                <w:right w:val="nil"/>
                <w:between w:val="nil"/>
              </w:pBdr>
              <w:spacing w:line="240" w:lineRule="auto"/>
              <w:rPr>
                <w:color w:val="000000"/>
                <w:sz w:val="20"/>
                <w:szCs w:val="20"/>
              </w:rPr>
            </w:pPr>
            <w:r>
              <w:rPr>
                <w:color w:val="000000"/>
                <w:sz w:val="20"/>
                <w:szCs w:val="20"/>
              </w:rPr>
              <w:t xml:space="preserve">High-quality classroom talk can support pupils to articulate key ideas, consolidate understanding and extend their vocabulary. For example, using the correct mathematical language allows children to justify their geometric reasoning more precisely. </w:t>
            </w:r>
          </w:p>
        </w:tc>
        <w:tc>
          <w:tcPr>
            <w:tcW w:w="4229" w:type="dxa"/>
          </w:tcPr>
          <w:p w14:paraId="5BB97FD4" w14:textId="77777777" w:rsidR="00627BAA" w:rsidRDefault="00627BAA" w:rsidP="00627BAA">
            <w:pPr>
              <w:numPr>
                <w:ilvl w:val="0"/>
                <w:numId w:val="10"/>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Teach unfamiliar vocabulary explicitly and plan for pupils to be </w:t>
            </w:r>
            <w:r>
              <w:rPr>
                <w:color w:val="000000"/>
                <w:sz w:val="20"/>
                <w:szCs w:val="20"/>
              </w:rPr>
              <w:lastRenderedPageBreak/>
              <w:t>repeatedly exposed to high-utility and high-frequency vocabulary in what is taught, for example, formal language for geometry and algebraic terminology.</w:t>
            </w:r>
          </w:p>
          <w:p w14:paraId="7669D1E3" w14:textId="77777777" w:rsidR="00627BAA" w:rsidRDefault="00627BAA" w:rsidP="00627BAA">
            <w:pPr>
              <w:numPr>
                <w:ilvl w:val="0"/>
                <w:numId w:val="10"/>
              </w:numPr>
              <w:pBdr>
                <w:top w:val="nil"/>
                <w:left w:val="nil"/>
                <w:bottom w:val="nil"/>
                <w:right w:val="nil"/>
                <w:between w:val="nil"/>
              </w:pBdr>
              <w:spacing w:line="240" w:lineRule="auto"/>
              <w:rPr>
                <w:color w:val="000000"/>
                <w:sz w:val="20"/>
                <w:szCs w:val="20"/>
              </w:rPr>
            </w:pPr>
            <w:r>
              <w:rPr>
                <w:color w:val="000000"/>
                <w:sz w:val="20"/>
                <w:szCs w:val="20"/>
              </w:rPr>
              <w:t xml:space="preserve">Model and require high-quality oral language, </w:t>
            </w:r>
            <w:proofErr w:type="spellStart"/>
            <w:r>
              <w:rPr>
                <w:color w:val="000000"/>
                <w:sz w:val="20"/>
                <w:szCs w:val="20"/>
              </w:rPr>
              <w:t>recognising</w:t>
            </w:r>
            <w:proofErr w:type="spellEnd"/>
            <w:r>
              <w:rPr>
                <w:color w:val="000000"/>
                <w:sz w:val="20"/>
                <w:szCs w:val="20"/>
              </w:rPr>
              <w:t xml:space="preserve"> that spoken language underpins the development of reading and writing (</w:t>
            </w:r>
            <w:proofErr w:type="gramStart"/>
            <w:r>
              <w:rPr>
                <w:color w:val="000000"/>
                <w:sz w:val="20"/>
                <w:szCs w:val="20"/>
              </w:rPr>
              <w:t>e.g.</w:t>
            </w:r>
            <w:proofErr w:type="gramEnd"/>
            <w:r>
              <w:rPr>
                <w:color w:val="000000"/>
                <w:sz w:val="20"/>
                <w:szCs w:val="20"/>
              </w:rPr>
              <w:t xml:space="preserve"> requiring pupils to respond to questions in full sentences, making use of relevant technical vocabulary).</w:t>
            </w:r>
          </w:p>
          <w:p w14:paraId="54A5E48E" w14:textId="77777777" w:rsidR="00627BAA" w:rsidRDefault="00627BAA" w:rsidP="00627BAA">
            <w:pPr>
              <w:numPr>
                <w:ilvl w:val="0"/>
                <w:numId w:val="10"/>
              </w:numPr>
              <w:pBdr>
                <w:top w:val="nil"/>
                <w:left w:val="nil"/>
                <w:bottom w:val="nil"/>
                <w:right w:val="nil"/>
                <w:between w:val="nil"/>
              </w:pBdr>
              <w:spacing w:line="240" w:lineRule="auto"/>
              <w:rPr>
                <w:color w:val="000000"/>
                <w:sz w:val="20"/>
                <w:szCs w:val="20"/>
              </w:rPr>
            </w:pPr>
            <w:r>
              <w:rPr>
                <w:color w:val="000000"/>
                <w:sz w:val="20"/>
                <w:szCs w:val="20"/>
              </w:rPr>
              <w:t>Promote reading for pleasure (</w:t>
            </w:r>
            <w:proofErr w:type="gramStart"/>
            <w:r>
              <w:rPr>
                <w:color w:val="000000"/>
                <w:sz w:val="20"/>
                <w:szCs w:val="20"/>
              </w:rPr>
              <w:t>e.g.</w:t>
            </w:r>
            <w:proofErr w:type="gramEnd"/>
            <w:r>
              <w:rPr>
                <w:color w:val="000000"/>
                <w:sz w:val="20"/>
                <w:szCs w:val="20"/>
              </w:rPr>
              <w:t xml:space="preserve"> by using a range of whole class reading approaches and regularly reading high-quality texts to children</w:t>
            </w:r>
          </w:p>
        </w:tc>
        <w:tc>
          <w:tcPr>
            <w:tcW w:w="3792" w:type="dxa"/>
          </w:tcPr>
          <w:p w14:paraId="7B3DF56C" w14:textId="77777777" w:rsidR="00627BAA" w:rsidRDefault="00627BAA" w:rsidP="00627BAA">
            <w:pPr>
              <w:numPr>
                <w:ilvl w:val="0"/>
                <w:numId w:val="61"/>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Are we all literacy teachers? Note down some examples of </w:t>
            </w:r>
            <w:r>
              <w:rPr>
                <w:color w:val="000000"/>
                <w:sz w:val="20"/>
                <w:szCs w:val="20"/>
              </w:rPr>
              <w:lastRenderedPageBreak/>
              <w:t>mathematics’ ability to contribute to literacy</w:t>
            </w:r>
          </w:p>
          <w:p w14:paraId="12FD2846" w14:textId="77777777" w:rsidR="00627BAA" w:rsidRDefault="00627BAA" w:rsidP="00627BAA">
            <w:pPr>
              <w:numPr>
                <w:ilvl w:val="0"/>
                <w:numId w:val="61"/>
              </w:numPr>
              <w:pBdr>
                <w:top w:val="nil"/>
                <w:left w:val="nil"/>
                <w:bottom w:val="nil"/>
                <w:right w:val="nil"/>
                <w:between w:val="nil"/>
              </w:pBdr>
              <w:spacing w:line="240" w:lineRule="auto"/>
              <w:rPr>
                <w:color w:val="000000"/>
                <w:sz w:val="20"/>
                <w:szCs w:val="20"/>
              </w:rPr>
            </w:pPr>
            <w:r>
              <w:rPr>
                <w:color w:val="000000"/>
                <w:sz w:val="20"/>
                <w:szCs w:val="20"/>
              </w:rPr>
              <w:t>How could you introduce unfamiliar vocabulary in a new topic and reinforce ‘sticky’ substantive concepts in a new topic?</w:t>
            </w:r>
          </w:p>
          <w:p w14:paraId="14FEB89C" w14:textId="77777777" w:rsidR="00627BAA" w:rsidRDefault="00627BAA" w:rsidP="00627BAA">
            <w:pPr>
              <w:numPr>
                <w:ilvl w:val="0"/>
                <w:numId w:val="61"/>
              </w:numPr>
              <w:pBdr>
                <w:top w:val="nil"/>
                <w:left w:val="nil"/>
                <w:bottom w:val="nil"/>
                <w:right w:val="nil"/>
                <w:between w:val="nil"/>
              </w:pBdr>
              <w:spacing w:line="240" w:lineRule="auto"/>
              <w:rPr>
                <w:color w:val="000000"/>
                <w:sz w:val="20"/>
                <w:szCs w:val="20"/>
              </w:rPr>
            </w:pPr>
            <w:r>
              <w:rPr>
                <w:color w:val="000000"/>
                <w:sz w:val="20"/>
                <w:szCs w:val="20"/>
              </w:rPr>
              <w:t>How can we approach promoting reading for pleasure and engagement with academic scholarship in the mathematics classroom?</w:t>
            </w:r>
          </w:p>
        </w:tc>
        <w:tc>
          <w:tcPr>
            <w:tcW w:w="1031" w:type="dxa"/>
          </w:tcPr>
          <w:p w14:paraId="0AFCEE79" w14:textId="77777777" w:rsidR="00627BAA" w:rsidRDefault="00627BAA" w:rsidP="00FC2BF0">
            <w:pPr>
              <w:rPr>
                <w:sz w:val="20"/>
                <w:szCs w:val="20"/>
              </w:rPr>
            </w:pPr>
            <w:r>
              <w:rPr>
                <w:sz w:val="20"/>
                <w:szCs w:val="20"/>
              </w:rPr>
              <w:lastRenderedPageBreak/>
              <w:t>CP.7</w:t>
            </w:r>
          </w:p>
          <w:p w14:paraId="24555B78" w14:textId="77777777" w:rsidR="00627BAA" w:rsidRDefault="00627BAA" w:rsidP="00FC2BF0">
            <w:pPr>
              <w:rPr>
                <w:sz w:val="20"/>
                <w:szCs w:val="20"/>
              </w:rPr>
            </w:pPr>
            <w:r>
              <w:rPr>
                <w:sz w:val="20"/>
                <w:szCs w:val="20"/>
              </w:rPr>
              <w:lastRenderedPageBreak/>
              <w:t>S&amp;C 9</w:t>
            </w:r>
          </w:p>
          <w:p w14:paraId="79A2D751" w14:textId="77777777" w:rsidR="00627BAA" w:rsidRDefault="00627BAA" w:rsidP="00FC2BF0">
            <w:pPr>
              <w:rPr>
                <w:sz w:val="20"/>
                <w:szCs w:val="20"/>
              </w:rPr>
            </w:pPr>
            <w:r>
              <w:rPr>
                <w:sz w:val="20"/>
                <w:szCs w:val="20"/>
              </w:rPr>
              <w:t>S&amp;C 10</w:t>
            </w:r>
          </w:p>
        </w:tc>
        <w:tc>
          <w:tcPr>
            <w:tcW w:w="1365" w:type="dxa"/>
          </w:tcPr>
          <w:p w14:paraId="772B3EA0" w14:textId="77777777" w:rsidR="00627BAA" w:rsidRDefault="00627BAA" w:rsidP="00FC2BF0">
            <w:pPr>
              <w:rPr>
                <w:sz w:val="20"/>
                <w:szCs w:val="20"/>
              </w:rPr>
            </w:pPr>
            <w:r>
              <w:rPr>
                <w:sz w:val="20"/>
                <w:szCs w:val="20"/>
              </w:rPr>
              <w:lastRenderedPageBreak/>
              <w:t>WDS</w:t>
            </w:r>
          </w:p>
        </w:tc>
      </w:tr>
      <w:tr w:rsidR="00627BAA" w14:paraId="7F07F13B" w14:textId="77777777" w:rsidTr="00FC2BF0">
        <w:trPr>
          <w:trHeight w:val="386"/>
        </w:trPr>
        <w:tc>
          <w:tcPr>
            <w:tcW w:w="1557" w:type="dxa"/>
            <w:shd w:val="clear" w:color="auto" w:fill="E2EFD9"/>
          </w:tcPr>
          <w:p w14:paraId="3327763B" w14:textId="77777777" w:rsidR="00627BAA" w:rsidRDefault="00627BAA" w:rsidP="00FC2BF0">
            <w:pPr>
              <w:rPr>
                <w:sz w:val="20"/>
                <w:szCs w:val="20"/>
              </w:rPr>
            </w:pPr>
            <w:r>
              <w:rPr>
                <w:sz w:val="20"/>
                <w:szCs w:val="20"/>
              </w:rPr>
              <w:t>CCF evidence base</w:t>
            </w:r>
            <w:r>
              <w:rPr>
                <w:sz w:val="20"/>
                <w:szCs w:val="20"/>
              </w:rPr>
              <w:tab/>
            </w:r>
          </w:p>
        </w:tc>
        <w:tc>
          <w:tcPr>
            <w:tcW w:w="14744" w:type="dxa"/>
            <w:gridSpan w:val="5"/>
            <w:shd w:val="clear" w:color="auto" w:fill="E2EFD9"/>
          </w:tcPr>
          <w:p w14:paraId="0BEF8682" w14:textId="77777777" w:rsidR="00627BAA" w:rsidRDefault="00627BAA" w:rsidP="00FC2BF0">
            <w:pPr>
              <w:rPr>
                <w:sz w:val="20"/>
                <w:szCs w:val="20"/>
              </w:rPr>
            </w:pPr>
            <w:r>
              <w:rPr>
                <w:sz w:val="20"/>
                <w:szCs w:val="20"/>
              </w:rPr>
              <w:t xml:space="preserve">Machin, S., McNally, S., &amp; </w:t>
            </w:r>
            <w:proofErr w:type="spellStart"/>
            <w:r>
              <w:rPr>
                <w:sz w:val="20"/>
                <w:szCs w:val="20"/>
              </w:rPr>
              <w:t>Viarengo</w:t>
            </w:r>
            <w:proofErr w:type="spellEnd"/>
            <w:r>
              <w:rPr>
                <w:sz w:val="20"/>
                <w:szCs w:val="20"/>
              </w:rPr>
              <w:t>, M. (2018) Changing how literacy is taught: Evidence on synthetic phonics. American Economic Journal: Economic Policy, 10(2), 217–241. https://doi.org/10.1257/pol.20160514.</w:t>
            </w:r>
          </w:p>
        </w:tc>
      </w:tr>
      <w:tr w:rsidR="00627BAA" w14:paraId="55CB02BF" w14:textId="77777777" w:rsidTr="00627BAA">
        <w:trPr>
          <w:trHeight w:val="386"/>
        </w:trPr>
        <w:tc>
          <w:tcPr>
            <w:tcW w:w="1557" w:type="dxa"/>
            <w:shd w:val="clear" w:color="auto" w:fill="F79646" w:themeFill="accent6"/>
          </w:tcPr>
          <w:p w14:paraId="6EBE53A0" w14:textId="77777777" w:rsidR="00627BAA" w:rsidRDefault="00627BAA" w:rsidP="00FC2BF0">
            <w:pPr>
              <w:rPr>
                <w:sz w:val="20"/>
                <w:szCs w:val="20"/>
              </w:rPr>
            </w:pPr>
          </w:p>
        </w:tc>
        <w:tc>
          <w:tcPr>
            <w:tcW w:w="14744" w:type="dxa"/>
            <w:gridSpan w:val="5"/>
            <w:shd w:val="clear" w:color="auto" w:fill="F79646" w:themeFill="accent6"/>
          </w:tcPr>
          <w:p w14:paraId="169B103F" w14:textId="77777777" w:rsidR="00627BAA" w:rsidRDefault="00627BAA" w:rsidP="00FC2BF0">
            <w:pPr>
              <w:rPr>
                <w:b/>
                <w:sz w:val="20"/>
                <w:szCs w:val="20"/>
              </w:rPr>
            </w:pPr>
            <w:r>
              <w:rPr>
                <w:b/>
                <w:sz w:val="20"/>
                <w:szCs w:val="20"/>
              </w:rPr>
              <w:t>Start of Developmental Placement (Week 21)</w:t>
            </w:r>
          </w:p>
        </w:tc>
      </w:tr>
      <w:tr w:rsidR="00627BAA" w14:paraId="437A4927" w14:textId="77777777" w:rsidTr="00627BAA">
        <w:trPr>
          <w:trHeight w:val="386"/>
        </w:trPr>
        <w:tc>
          <w:tcPr>
            <w:tcW w:w="1557" w:type="dxa"/>
            <w:shd w:val="clear" w:color="auto" w:fill="F79646" w:themeFill="accent6"/>
          </w:tcPr>
          <w:p w14:paraId="68354CA0" w14:textId="77777777" w:rsidR="00627BAA" w:rsidRDefault="00627BAA" w:rsidP="00FC2BF0">
            <w:pPr>
              <w:rPr>
                <w:sz w:val="20"/>
                <w:szCs w:val="20"/>
              </w:rPr>
            </w:pPr>
            <w:r>
              <w:rPr>
                <w:sz w:val="20"/>
                <w:szCs w:val="20"/>
              </w:rPr>
              <w:t>21</w:t>
            </w:r>
          </w:p>
          <w:p w14:paraId="5FC97DE6" w14:textId="77777777" w:rsidR="00627BAA" w:rsidRDefault="00627BAA" w:rsidP="00FC2BF0">
            <w:pPr>
              <w:rPr>
                <w:sz w:val="20"/>
                <w:szCs w:val="20"/>
              </w:rPr>
            </w:pPr>
            <w:r>
              <w:rPr>
                <w:sz w:val="20"/>
                <w:szCs w:val="20"/>
              </w:rPr>
              <w:t>Start of consolidation phase</w:t>
            </w:r>
          </w:p>
          <w:p w14:paraId="4FEFD059" w14:textId="77777777" w:rsidR="00627BAA" w:rsidRDefault="00627BAA" w:rsidP="00FC2BF0">
            <w:pPr>
              <w:rPr>
                <w:sz w:val="20"/>
                <w:szCs w:val="20"/>
              </w:rPr>
            </w:pPr>
          </w:p>
        </w:tc>
        <w:tc>
          <w:tcPr>
            <w:tcW w:w="4327" w:type="dxa"/>
            <w:shd w:val="clear" w:color="auto" w:fill="F79646" w:themeFill="accent6"/>
          </w:tcPr>
          <w:p w14:paraId="3E18C079" w14:textId="77777777" w:rsidR="00627BAA" w:rsidRPr="006553EF" w:rsidRDefault="00627BAA" w:rsidP="00627BAA">
            <w:pPr>
              <w:numPr>
                <w:ilvl w:val="0"/>
                <w:numId w:val="63"/>
              </w:numPr>
              <w:pBdr>
                <w:top w:val="nil"/>
                <w:left w:val="nil"/>
                <w:bottom w:val="nil"/>
                <w:right w:val="nil"/>
                <w:between w:val="nil"/>
              </w:pBdr>
              <w:spacing w:line="240" w:lineRule="auto"/>
              <w:rPr>
                <w:color w:val="000000"/>
                <w:sz w:val="20"/>
                <w:szCs w:val="20"/>
              </w:rPr>
            </w:pPr>
            <w:r w:rsidRPr="006553EF">
              <w:rPr>
                <w:color w:val="000000"/>
                <w:sz w:val="20"/>
                <w:szCs w:val="20"/>
              </w:rPr>
              <w:t>Learning involves a lasting change in pupils’ capabilities or understanding</w:t>
            </w:r>
          </w:p>
          <w:p w14:paraId="569CA923" w14:textId="77777777" w:rsidR="00627BAA" w:rsidRDefault="00627BAA" w:rsidP="00627BAA">
            <w:pPr>
              <w:numPr>
                <w:ilvl w:val="0"/>
                <w:numId w:val="63"/>
              </w:numPr>
              <w:pBdr>
                <w:top w:val="nil"/>
                <w:left w:val="nil"/>
                <w:bottom w:val="nil"/>
                <w:right w:val="nil"/>
                <w:between w:val="nil"/>
              </w:pBdr>
              <w:spacing w:line="240" w:lineRule="auto"/>
              <w:rPr>
                <w:color w:val="000000"/>
                <w:sz w:val="20"/>
                <w:szCs w:val="20"/>
              </w:rPr>
            </w:pPr>
            <w:r w:rsidRPr="006553EF">
              <w:rPr>
                <w:color w:val="000000"/>
                <w:sz w:val="20"/>
                <w:szCs w:val="20"/>
              </w:rPr>
              <w:t>Explicitly teaching pupils</w:t>
            </w:r>
            <w:r>
              <w:rPr>
                <w:color w:val="000000"/>
                <w:sz w:val="20"/>
                <w:szCs w:val="20"/>
              </w:rPr>
              <w:t xml:space="preserve"> the knowledge, concepts and skills they need to succeed within mathematics is beneficial. The notion of schema and schemata linked to subject knowledge, content, and learning is important in achieving this.</w:t>
            </w:r>
          </w:p>
          <w:p w14:paraId="531192FC" w14:textId="77777777" w:rsidR="00627BAA" w:rsidRDefault="00627BAA" w:rsidP="00627BAA">
            <w:pPr>
              <w:numPr>
                <w:ilvl w:val="0"/>
                <w:numId w:val="63"/>
              </w:numPr>
              <w:spacing w:line="240" w:lineRule="auto"/>
              <w:rPr>
                <w:color w:val="000000"/>
                <w:sz w:val="20"/>
                <w:szCs w:val="20"/>
              </w:rPr>
            </w:pPr>
            <w:r>
              <w:rPr>
                <w:color w:val="000000"/>
                <w:sz w:val="20"/>
                <w:szCs w:val="20"/>
              </w:rPr>
              <w:t xml:space="preserve">Bruner’s (1960) Spiral Curriculum linked to curriculum design and sequencing to </w:t>
            </w:r>
            <w:r>
              <w:rPr>
                <w:sz w:val="20"/>
                <w:szCs w:val="20"/>
              </w:rPr>
              <w:t xml:space="preserve">secure foundational knowledge before encountering more complex content. For example, the importance of having a securing </w:t>
            </w:r>
            <w:r>
              <w:rPr>
                <w:sz w:val="20"/>
                <w:szCs w:val="20"/>
              </w:rPr>
              <w:lastRenderedPageBreak/>
              <w:t>understanding of equivalence before adding fractions.</w:t>
            </w:r>
          </w:p>
          <w:p w14:paraId="64409D45" w14:textId="77777777" w:rsidR="00627BAA" w:rsidRDefault="00627BAA" w:rsidP="00FC2BF0">
            <w:pPr>
              <w:rPr>
                <w:color w:val="000000"/>
                <w:sz w:val="20"/>
                <w:szCs w:val="20"/>
              </w:rPr>
            </w:pPr>
          </w:p>
          <w:p w14:paraId="1DDE4419" w14:textId="77777777" w:rsidR="00627BAA" w:rsidRDefault="00627BAA" w:rsidP="00FC2BF0">
            <w:pPr>
              <w:rPr>
                <w:color w:val="000000"/>
                <w:sz w:val="20"/>
                <w:szCs w:val="20"/>
              </w:rPr>
            </w:pPr>
          </w:p>
        </w:tc>
        <w:tc>
          <w:tcPr>
            <w:tcW w:w="4229" w:type="dxa"/>
            <w:shd w:val="clear" w:color="auto" w:fill="F79646" w:themeFill="accent6"/>
          </w:tcPr>
          <w:p w14:paraId="72E7395D" w14:textId="77777777" w:rsidR="00627BAA" w:rsidRDefault="00627BAA" w:rsidP="00627BAA">
            <w:pPr>
              <w:numPr>
                <w:ilvl w:val="0"/>
                <w:numId w:val="63"/>
              </w:numPr>
              <w:pBdr>
                <w:top w:val="nil"/>
                <w:left w:val="nil"/>
                <w:bottom w:val="nil"/>
                <w:right w:val="nil"/>
                <w:between w:val="nil"/>
              </w:pBdr>
              <w:spacing w:line="240" w:lineRule="auto"/>
              <w:rPr>
                <w:color w:val="000000"/>
                <w:sz w:val="20"/>
                <w:szCs w:val="20"/>
              </w:rPr>
            </w:pPr>
            <w:r>
              <w:rPr>
                <w:color w:val="000000"/>
                <w:sz w:val="20"/>
                <w:szCs w:val="20"/>
              </w:rPr>
              <w:lastRenderedPageBreak/>
              <w:t>Teach lessons for all pupils to learn and master essential concepts, knowledge, skills and principles of Mathematics building on prior learning and retrieval practices.</w:t>
            </w:r>
          </w:p>
          <w:p w14:paraId="2B908D29" w14:textId="77777777" w:rsidR="00627BAA" w:rsidRDefault="00627BAA" w:rsidP="00627BAA">
            <w:pPr>
              <w:numPr>
                <w:ilvl w:val="0"/>
                <w:numId w:val="63"/>
              </w:numPr>
              <w:pBdr>
                <w:top w:val="nil"/>
                <w:left w:val="nil"/>
                <w:bottom w:val="nil"/>
                <w:right w:val="nil"/>
                <w:between w:val="nil"/>
              </w:pBdr>
              <w:spacing w:line="240" w:lineRule="auto"/>
              <w:rPr>
                <w:color w:val="000000"/>
                <w:sz w:val="20"/>
                <w:szCs w:val="20"/>
              </w:rPr>
            </w:pPr>
            <w:r>
              <w:rPr>
                <w:color w:val="000000"/>
                <w:sz w:val="20"/>
                <w:szCs w:val="20"/>
              </w:rPr>
              <w:t>Accumulate and refine a collection of powerful analogies, illustrations, examples, explanations and demonstrations. This should include using resources and materials aligned with the school curriculum (</w:t>
            </w:r>
            <w:proofErr w:type="gramStart"/>
            <w:r>
              <w:rPr>
                <w:color w:val="000000"/>
                <w:sz w:val="20"/>
                <w:szCs w:val="20"/>
              </w:rPr>
              <w:t>e.g.</w:t>
            </w:r>
            <w:proofErr w:type="gramEnd"/>
            <w:r>
              <w:rPr>
                <w:color w:val="000000"/>
                <w:sz w:val="20"/>
                <w:szCs w:val="20"/>
              </w:rPr>
              <w:t xml:space="preserve"> textbooks) </w:t>
            </w:r>
          </w:p>
          <w:p w14:paraId="638438C8" w14:textId="77777777" w:rsidR="00627BAA" w:rsidRDefault="00627BAA" w:rsidP="00627BAA">
            <w:pPr>
              <w:numPr>
                <w:ilvl w:val="0"/>
                <w:numId w:val="63"/>
              </w:numPr>
              <w:pBdr>
                <w:top w:val="nil"/>
                <w:left w:val="nil"/>
                <w:bottom w:val="nil"/>
                <w:right w:val="nil"/>
                <w:between w:val="nil"/>
              </w:pBdr>
              <w:spacing w:line="240" w:lineRule="auto"/>
              <w:rPr>
                <w:color w:val="000000"/>
                <w:sz w:val="20"/>
                <w:szCs w:val="20"/>
              </w:rPr>
            </w:pPr>
            <w:r>
              <w:rPr>
                <w:color w:val="000000"/>
                <w:sz w:val="20"/>
                <w:szCs w:val="20"/>
              </w:rPr>
              <w:t>Critically review subject knowledge for this setting and create an action plan to aid development in weaker areas</w:t>
            </w:r>
          </w:p>
          <w:p w14:paraId="62833728" w14:textId="77777777" w:rsidR="00627BAA" w:rsidRPr="00D462C4" w:rsidRDefault="00627BAA" w:rsidP="00627BAA">
            <w:pPr>
              <w:numPr>
                <w:ilvl w:val="0"/>
                <w:numId w:val="63"/>
              </w:numPr>
              <w:spacing w:line="240" w:lineRule="auto"/>
              <w:rPr>
                <w:sz w:val="20"/>
                <w:szCs w:val="20"/>
              </w:rPr>
            </w:pPr>
            <w:r>
              <w:rPr>
                <w:sz w:val="20"/>
                <w:szCs w:val="20"/>
              </w:rPr>
              <w:lastRenderedPageBreak/>
              <w:t xml:space="preserve">Identify and </w:t>
            </w:r>
            <w:proofErr w:type="spellStart"/>
            <w:r>
              <w:rPr>
                <w:sz w:val="20"/>
                <w:szCs w:val="20"/>
              </w:rPr>
              <w:t>familiarise</w:t>
            </w:r>
            <w:proofErr w:type="spellEnd"/>
            <w:r>
              <w:rPr>
                <w:sz w:val="20"/>
                <w:szCs w:val="20"/>
              </w:rPr>
              <w:t xml:space="preserve"> themselves with placement setting safeguarding procedure, including the name of the Safeguarding Lead. They should know their role and responsibilities in this process to keeping children safe</w:t>
            </w:r>
          </w:p>
          <w:p w14:paraId="5EE7E5F3" w14:textId="77777777" w:rsidR="00627BAA" w:rsidRDefault="00627BAA" w:rsidP="00FC2BF0">
            <w:pPr>
              <w:ind w:left="720"/>
              <w:rPr>
                <w:sz w:val="20"/>
                <w:szCs w:val="20"/>
              </w:rPr>
            </w:pPr>
          </w:p>
        </w:tc>
        <w:tc>
          <w:tcPr>
            <w:tcW w:w="3792" w:type="dxa"/>
            <w:shd w:val="clear" w:color="auto" w:fill="F79646" w:themeFill="accent6"/>
          </w:tcPr>
          <w:p w14:paraId="016D951D" w14:textId="77777777" w:rsidR="00627BAA" w:rsidRDefault="00627BAA" w:rsidP="00627BAA">
            <w:pPr>
              <w:numPr>
                <w:ilvl w:val="0"/>
                <w:numId w:val="20"/>
              </w:numPr>
              <w:pBdr>
                <w:top w:val="nil"/>
                <w:left w:val="nil"/>
                <w:bottom w:val="nil"/>
                <w:right w:val="nil"/>
                <w:between w:val="nil"/>
              </w:pBdr>
              <w:spacing w:line="240" w:lineRule="auto"/>
              <w:rPr>
                <w:color w:val="000000"/>
                <w:sz w:val="20"/>
                <w:szCs w:val="20"/>
              </w:rPr>
            </w:pPr>
            <w:r>
              <w:rPr>
                <w:color w:val="000000"/>
                <w:sz w:val="20"/>
                <w:szCs w:val="20"/>
              </w:rPr>
              <w:lastRenderedPageBreak/>
              <w:t>Can you give an example of how a specific teaching technique has supported students to make progress?</w:t>
            </w:r>
          </w:p>
          <w:p w14:paraId="63FE3A59" w14:textId="77777777" w:rsidR="00627BAA" w:rsidRDefault="00627BAA" w:rsidP="00627BAA">
            <w:pPr>
              <w:numPr>
                <w:ilvl w:val="0"/>
                <w:numId w:val="20"/>
              </w:numPr>
              <w:pBdr>
                <w:top w:val="nil"/>
                <w:left w:val="nil"/>
                <w:bottom w:val="nil"/>
                <w:right w:val="nil"/>
                <w:between w:val="nil"/>
              </w:pBdr>
              <w:spacing w:line="240" w:lineRule="auto"/>
              <w:rPr>
                <w:color w:val="000000"/>
                <w:sz w:val="20"/>
                <w:szCs w:val="20"/>
              </w:rPr>
            </w:pPr>
            <w:r>
              <w:rPr>
                <w:color w:val="000000"/>
                <w:sz w:val="20"/>
                <w:szCs w:val="20"/>
              </w:rPr>
              <w:t>When planning a sequence of lessons, how have expert colleagues ensured that pupils have secure foundational knowledge before moving on to more complex content?</w:t>
            </w:r>
          </w:p>
          <w:p w14:paraId="2B1146BF" w14:textId="77777777" w:rsidR="00627BAA" w:rsidRDefault="00627BAA" w:rsidP="00627BAA">
            <w:pPr>
              <w:numPr>
                <w:ilvl w:val="0"/>
                <w:numId w:val="20"/>
              </w:numPr>
              <w:pBdr>
                <w:top w:val="nil"/>
                <w:left w:val="nil"/>
                <w:bottom w:val="nil"/>
                <w:right w:val="nil"/>
                <w:between w:val="nil"/>
              </w:pBdr>
              <w:spacing w:line="240" w:lineRule="auto"/>
              <w:rPr>
                <w:color w:val="000000"/>
                <w:sz w:val="20"/>
                <w:szCs w:val="20"/>
              </w:rPr>
            </w:pPr>
            <w:r>
              <w:rPr>
                <w:color w:val="000000"/>
                <w:sz w:val="20"/>
                <w:szCs w:val="20"/>
              </w:rPr>
              <w:t xml:space="preserve">How does the curriculum in mathematics promote the wider vision, values and skills of the school? What is the rationale behind the curriculum sequence </w:t>
            </w:r>
            <w:r>
              <w:rPr>
                <w:color w:val="000000"/>
                <w:sz w:val="20"/>
                <w:szCs w:val="20"/>
              </w:rPr>
              <w:lastRenderedPageBreak/>
              <w:t xml:space="preserve">and design in your subject area? </w:t>
            </w:r>
          </w:p>
        </w:tc>
        <w:tc>
          <w:tcPr>
            <w:tcW w:w="1031" w:type="dxa"/>
            <w:shd w:val="clear" w:color="auto" w:fill="F79646" w:themeFill="accent6"/>
          </w:tcPr>
          <w:p w14:paraId="50D3C73B" w14:textId="77777777" w:rsidR="00627BAA" w:rsidRDefault="00627BAA" w:rsidP="00FC2BF0">
            <w:pPr>
              <w:rPr>
                <w:sz w:val="20"/>
                <w:szCs w:val="20"/>
              </w:rPr>
            </w:pPr>
            <w:r>
              <w:rPr>
                <w:sz w:val="20"/>
                <w:szCs w:val="20"/>
              </w:rPr>
              <w:lastRenderedPageBreak/>
              <w:t>HPL.1</w:t>
            </w:r>
          </w:p>
          <w:p w14:paraId="678F04F6" w14:textId="77777777" w:rsidR="00627BAA" w:rsidRDefault="00627BAA" w:rsidP="00FC2BF0">
            <w:pPr>
              <w:rPr>
                <w:sz w:val="20"/>
                <w:szCs w:val="20"/>
              </w:rPr>
            </w:pPr>
            <w:r>
              <w:rPr>
                <w:sz w:val="20"/>
                <w:szCs w:val="20"/>
              </w:rPr>
              <w:t>S&amp;C.5</w:t>
            </w:r>
          </w:p>
        </w:tc>
        <w:tc>
          <w:tcPr>
            <w:tcW w:w="1365" w:type="dxa"/>
            <w:shd w:val="clear" w:color="auto" w:fill="F79646" w:themeFill="accent6"/>
          </w:tcPr>
          <w:p w14:paraId="74BE4C19" w14:textId="77777777" w:rsidR="00627BAA" w:rsidRDefault="00627BAA" w:rsidP="00FC2BF0">
            <w:pPr>
              <w:rPr>
                <w:sz w:val="20"/>
                <w:szCs w:val="20"/>
              </w:rPr>
            </w:pPr>
            <w:r>
              <w:rPr>
                <w:sz w:val="20"/>
                <w:szCs w:val="20"/>
              </w:rPr>
              <w:t>WDS</w:t>
            </w:r>
          </w:p>
        </w:tc>
      </w:tr>
      <w:tr w:rsidR="00627BAA" w14:paraId="5B428B77" w14:textId="77777777" w:rsidTr="00FC2BF0">
        <w:trPr>
          <w:trHeight w:val="386"/>
        </w:trPr>
        <w:tc>
          <w:tcPr>
            <w:tcW w:w="1557" w:type="dxa"/>
            <w:shd w:val="clear" w:color="auto" w:fill="E2EFD9"/>
          </w:tcPr>
          <w:p w14:paraId="45553090" w14:textId="77777777" w:rsidR="00627BAA" w:rsidRDefault="00627BAA" w:rsidP="00FC2BF0">
            <w:pPr>
              <w:rPr>
                <w:sz w:val="20"/>
                <w:szCs w:val="20"/>
              </w:rPr>
            </w:pPr>
            <w:bookmarkStart w:id="2" w:name="_heading=h.3znysh7" w:colFirst="0" w:colLast="0"/>
            <w:bookmarkEnd w:id="2"/>
            <w:r>
              <w:rPr>
                <w:sz w:val="20"/>
                <w:szCs w:val="20"/>
              </w:rPr>
              <w:t>CCF evidence base</w:t>
            </w:r>
            <w:r>
              <w:rPr>
                <w:sz w:val="20"/>
                <w:szCs w:val="20"/>
              </w:rPr>
              <w:tab/>
            </w:r>
            <w:r>
              <w:rPr>
                <w:sz w:val="20"/>
                <w:szCs w:val="20"/>
              </w:rPr>
              <w:tab/>
            </w:r>
            <w:r>
              <w:rPr>
                <w:sz w:val="20"/>
                <w:szCs w:val="20"/>
              </w:rPr>
              <w:tab/>
            </w:r>
            <w:r>
              <w:rPr>
                <w:sz w:val="20"/>
                <w:szCs w:val="20"/>
              </w:rPr>
              <w:tab/>
            </w:r>
          </w:p>
        </w:tc>
        <w:tc>
          <w:tcPr>
            <w:tcW w:w="14744" w:type="dxa"/>
            <w:gridSpan w:val="5"/>
            <w:shd w:val="clear" w:color="auto" w:fill="E2EFD9"/>
          </w:tcPr>
          <w:p w14:paraId="7034E485" w14:textId="77777777" w:rsidR="00627BAA" w:rsidRDefault="00627BAA" w:rsidP="00FC2BF0">
            <w:pPr>
              <w:pBdr>
                <w:top w:val="nil"/>
                <w:left w:val="nil"/>
                <w:bottom w:val="nil"/>
                <w:right w:val="nil"/>
                <w:between w:val="nil"/>
              </w:pBdr>
              <w:rPr>
                <w:color w:val="000000"/>
                <w:sz w:val="20"/>
                <w:szCs w:val="20"/>
              </w:rPr>
            </w:pPr>
            <w:proofErr w:type="spellStart"/>
            <w:r>
              <w:rPr>
                <w:color w:val="000000"/>
                <w:sz w:val="20"/>
                <w:szCs w:val="20"/>
              </w:rPr>
              <w:t>Sweller</w:t>
            </w:r>
            <w:proofErr w:type="spellEnd"/>
            <w:r>
              <w:rPr>
                <w:color w:val="000000"/>
                <w:sz w:val="20"/>
                <w:szCs w:val="20"/>
              </w:rPr>
              <w:t xml:space="preserve">, J. (2016). Working Memory, Long-term Memory, and Instructional Design. Journal of Applied Research in Memory and Cognition, 5(4), 360–367. </w:t>
            </w:r>
            <w:hyperlink r:id="rId29">
              <w:r>
                <w:rPr>
                  <w:color w:val="0563C1"/>
                  <w:sz w:val="20"/>
                  <w:szCs w:val="20"/>
                  <w:u w:val="single"/>
                </w:rPr>
                <w:t>http://doi.org/10.1016/j.jarmac.2015.12.002</w:t>
              </w:r>
            </w:hyperlink>
            <w:r>
              <w:rPr>
                <w:color w:val="000000"/>
                <w:sz w:val="20"/>
                <w:szCs w:val="20"/>
              </w:rPr>
              <w:t>.</w:t>
            </w:r>
          </w:p>
          <w:p w14:paraId="382FA4D9" w14:textId="77777777" w:rsidR="00627BAA" w:rsidRDefault="00627BAA" w:rsidP="00FC2BF0">
            <w:pPr>
              <w:pBdr>
                <w:top w:val="nil"/>
                <w:left w:val="nil"/>
                <w:bottom w:val="nil"/>
                <w:right w:val="nil"/>
                <w:between w:val="nil"/>
              </w:pBdr>
              <w:rPr>
                <w:color w:val="000000"/>
                <w:sz w:val="20"/>
                <w:szCs w:val="20"/>
              </w:rPr>
            </w:pPr>
          </w:p>
          <w:p w14:paraId="16D3ED47" w14:textId="77777777" w:rsidR="00627BAA" w:rsidRDefault="00627BAA" w:rsidP="00FC2BF0">
            <w:pPr>
              <w:pBdr>
                <w:top w:val="nil"/>
                <w:left w:val="nil"/>
                <w:bottom w:val="nil"/>
                <w:right w:val="nil"/>
                <w:between w:val="nil"/>
              </w:pBdr>
              <w:rPr>
                <w:color w:val="000000"/>
                <w:sz w:val="20"/>
                <w:szCs w:val="20"/>
              </w:rPr>
            </w:pPr>
            <w:r>
              <w:rPr>
                <w:color w:val="000000"/>
                <w:sz w:val="20"/>
                <w:szCs w:val="20"/>
              </w:rPr>
              <w:t xml:space="preserve">Van de Pol, J., </w:t>
            </w:r>
            <w:proofErr w:type="spellStart"/>
            <w:r>
              <w:rPr>
                <w:color w:val="000000"/>
                <w:sz w:val="20"/>
                <w:szCs w:val="20"/>
              </w:rPr>
              <w:t>Volman</w:t>
            </w:r>
            <w:proofErr w:type="spellEnd"/>
            <w:r>
              <w:rPr>
                <w:color w:val="000000"/>
                <w:sz w:val="20"/>
                <w:szCs w:val="20"/>
              </w:rPr>
              <w:t xml:space="preserve">, M., Oort, F., &amp; </w:t>
            </w:r>
            <w:proofErr w:type="spellStart"/>
            <w:r>
              <w:rPr>
                <w:color w:val="000000"/>
                <w:sz w:val="20"/>
                <w:szCs w:val="20"/>
              </w:rPr>
              <w:t>Beishuizen</w:t>
            </w:r>
            <w:proofErr w:type="spellEnd"/>
            <w:r>
              <w:rPr>
                <w:color w:val="000000"/>
                <w:sz w:val="20"/>
                <w:szCs w:val="20"/>
              </w:rPr>
              <w:t>, J. (2015) The effects of scaffolding in the classroom: support contingency and student independent working time in relation to student achievement, task effort and appreciation of support. Instructional Science, 43(5), 615-641</w:t>
            </w:r>
          </w:p>
        </w:tc>
      </w:tr>
      <w:tr w:rsidR="00627BAA" w14:paraId="0F2EDBBF" w14:textId="77777777" w:rsidTr="00627BAA">
        <w:trPr>
          <w:trHeight w:val="386"/>
        </w:trPr>
        <w:tc>
          <w:tcPr>
            <w:tcW w:w="1557" w:type="dxa"/>
            <w:shd w:val="clear" w:color="auto" w:fill="F79646" w:themeFill="accent6"/>
          </w:tcPr>
          <w:p w14:paraId="22ED49CC" w14:textId="77777777" w:rsidR="00627BAA" w:rsidRDefault="00627BAA" w:rsidP="00FC2BF0">
            <w:pPr>
              <w:rPr>
                <w:sz w:val="20"/>
                <w:szCs w:val="20"/>
              </w:rPr>
            </w:pPr>
            <w:r>
              <w:rPr>
                <w:sz w:val="20"/>
                <w:szCs w:val="20"/>
              </w:rPr>
              <w:t>22</w:t>
            </w:r>
          </w:p>
          <w:p w14:paraId="0434CA5D" w14:textId="77777777" w:rsidR="00627BAA" w:rsidRDefault="00627BAA" w:rsidP="00FC2BF0">
            <w:pPr>
              <w:rPr>
                <w:sz w:val="20"/>
                <w:szCs w:val="20"/>
              </w:rPr>
            </w:pPr>
          </w:p>
          <w:p w14:paraId="78440E8D" w14:textId="77777777" w:rsidR="00627BAA" w:rsidRDefault="00627BAA" w:rsidP="00FC2BF0">
            <w:pPr>
              <w:rPr>
                <w:sz w:val="20"/>
                <w:szCs w:val="20"/>
              </w:rPr>
            </w:pPr>
          </w:p>
        </w:tc>
        <w:tc>
          <w:tcPr>
            <w:tcW w:w="4327" w:type="dxa"/>
            <w:shd w:val="clear" w:color="auto" w:fill="F79646" w:themeFill="accent6"/>
          </w:tcPr>
          <w:p w14:paraId="65EF1CF9" w14:textId="77777777" w:rsidR="00627BAA" w:rsidRDefault="00627BAA" w:rsidP="00627BAA">
            <w:pPr>
              <w:numPr>
                <w:ilvl w:val="0"/>
                <w:numId w:val="22"/>
              </w:numPr>
              <w:pBdr>
                <w:top w:val="nil"/>
                <w:left w:val="nil"/>
                <w:bottom w:val="nil"/>
                <w:right w:val="nil"/>
                <w:between w:val="nil"/>
              </w:pBdr>
              <w:spacing w:line="240" w:lineRule="auto"/>
              <w:rPr>
                <w:color w:val="000000"/>
                <w:sz w:val="20"/>
                <w:szCs w:val="20"/>
              </w:rPr>
            </w:pPr>
            <w:r>
              <w:rPr>
                <w:color w:val="000000"/>
                <w:sz w:val="20"/>
                <w:szCs w:val="20"/>
              </w:rPr>
              <w:t xml:space="preserve">Giving clear, manageable, specific and sequential instructions for tasks and </w:t>
            </w:r>
            <w:proofErr w:type="spellStart"/>
            <w:r>
              <w:rPr>
                <w:color w:val="000000"/>
                <w:sz w:val="20"/>
                <w:szCs w:val="20"/>
              </w:rPr>
              <w:t>behaviour</w:t>
            </w:r>
            <w:proofErr w:type="spellEnd"/>
            <w:r>
              <w:rPr>
                <w:color w:val="000000"/>
                <w:sz w:val="20"/>
                <w:szCs w:val="20"/>
              </w:rPr>
              <w:t xml:space="preserve"> which use consistent language and/or non-verbal signals promotes high expectations</w:t>
            </w:r>
          </w:p>
          <w:p w14:paraId="21377013" w14:textId="77777777" w:rsidR="00627BAA" w:rsidRDefault="00627BAA" w:rsidP="00627BAA">
            <w:pPr>
              <w:numPr>
                <w:ilvl w:val="0"/>
                <w:numId w:val="22"/>
              </w:numPr>
              <w:pBdr>
                <w:top w:val="nil"/>
                <w:left w:val="nil"/>
                <w:bottom w:val="nil"/>
                <w:right w:val="nil"/>
                <w:between w:val="nil"/>
              </w:pBdr>
              <w:spacing w:line="240" w:lineRule="auto"/>
              <w:rPr>
                <w:color w:val="000000"/>
                <w:sz w:val="20"/>
                <w:szCs w:val="20"/>
              </w:rPr>
            </w:pPr>
            <w:r>
              <w:rPr>
                <w:color w:val="000000"/>
                <w:sz w:val="20"/>
                <w:szCs w:val="20"/>
              </w:rPr>
              <w:t>Check pupils’ understanding of a task before it begins and address any misconceptions in a positive learning environment linked to Dweck’s (1996) idea of Growth Mindset</w:t>
            </w:r>
          </w:p>
          <w:p w14:paraId="66D346CB" w14:textId="77777777" w:rsidR="00627BAA" w:rsidRDefault="00627BAA" w:rsidP="00627BAA">
            <w:pPr>
              <w:numPr>
                <w:ilvl w:val="0"/>
                <w:numId w:val="22"/>
              </w:numPr>
              <w:pBdr>
                <w:top w:val="nil"/>
                <w:left w:val="nil"/>
                <w:bottom w:val="nil"/>
                <w:right w:val="nil"/>
                <w:between w:val="nil"/>
              </w:pBdr>
              <w:spacing w:line="240" w:lineRule="auto"/>
              <w:rPr>
                <w:color w:val="000000"/>
                <w:sz w:val="20"/>
                <w:szCs w:val="20"/>
              </w:rPr>
            </w:pPr>
            <w:r>
              <w:rPr>
                <w:color w:val="000000"/>
                <w:sz w:val="20"/>
                <w:szCs w:val="20"/>
              </w:rPr>
              <w:t xml:space="preserve">Reinforce established school and classroom routines </w:t>
            </w:r>
            <w:proofErr w:type="spellStart"/>
            <w:r>
              <w:rPr>
                <w:color w:val="000000"/>
                <w:sz w:val="20"/>
                <w:szCs w:val="20"/>
              </w:rPr>
              <w:t>maximises</w:t>
            </w:r>
            <w:proofErr w:type="spellEnd"/>
            <w:r>
              <w:rPr>
                <w:color w:val="000000"/>
                <w:sz w:val="20"/>
                <w:szCs w:val="20"/>
              </w:rPr>
              <w:t xml:space="preserve"> time for learning linked to Skinner’s (1953) theory of Operant conditioning linked to </w:t>
            </w:r>
            <w:proofErr w:type="spellStart"/>
            <w:r>
              <w:rPr>
                <w:color w:val="000000"/>
                <w:sz w:val="20"/>
                <w:szCs w:val="20"/>
              </w:rPr>
              <w:t>behaviour</w:t>
            </w:r>
            <w:proofErr w:type="spellEnd"/>
            <w:r>
              <w:rPr>
                <w:color w:val="000000"/>
                <w:sz w:val="20"/>
                <w:szCs w:val="20"/>
              </w:rPr>
              <w:t xml:space="preserve"> management.</w:t>
            </w:r>
          </w:p>
        </w:tc>
        <w:tc>
          <w:tcPr>
            <w:tcW w:w="4229" w:type="dxa"/>
            <w:shd w:val="clear" w:color="auto" w:fill="F79646" w:themeFill="accent6"/>
          </w:tcPr>
          <w:p w14:paraId="524FB4EF" w14:textId="77777777" w:rsidR="00627BAA" w:rsidRDefault="00627BAA" w:rsidP="00627BAA">
            <w:pPr>
              <w:numPr>
                <w:ilvl w:val="0"/>
                <w:numId w:val="21"/>
              </w:numPr>
              <w:spacing w:line="240" w:lineRule="auto"/>
              <w:rPr>
                <w:color w:val="000000"/>
                <w:sz w:val="20"/>
                <w:szCs w:val="20"/>
              </w:rPr>
            </w:pPr>
            <w:r>
              <w:rPr>
                <w:color w:val="000000"/>
                <w:sz w:val="20"/>
                <w:szCs w:val="20"/>
              </w:rPr>
              <w:t xml:space="preserve">Manage pupil </w:t>
            </w:r>
            <w:proofErr w:type="spellStart"/>
            <w:r>
              <w:rPr>
                <w:color w:val="000000"/>
                <w:sz w:val="20"/>
                <w:szCs w:val="20"/>
              </w:rPr>
              <w:t>behaviour</w:t>
            </w:r>
            <w:proofErr w:type="spellEnd"/>
            <w:r>
              <w:rPr>
                <w:color w:val="000000"/>
                <w:sz w:val="20"/>
                <w:szCs w:val="20"/>
              </w:rPr>
              <w:t xml:space="preserve"> using a range of strategies including the school policy</w:t>
            </w:r>
          </w:p>
          <w:p w14:paraId="56DD10D6" w14:textId="77777777" w:rsidR="00627BAA" w:rsidRDefault="00627BAA" w:rsidP="00627BAA">
            <w:pPr>
              <w:numPr>
                <w:ilvl w:val="0"/>
                <w:numId w:val="21"/>
              </w:numPr>
              <w:spacing w:line="240" w:lineRule="auto"/>
              <w:rPr>
                <w:color w:val="000000"/>
                <w:sz w:val="20"/>
                <w:szCs w:val="20"/>
              </w:rPr>
            </w:pPr>
            <w:r>
              <w:rPr>
                <w:color w:val="000000"/>
                <w:sz w:val="20"/>
                <w:szCs w:val="20"/>
              </w:rPr>
              <w:t>Reflect on the need to set high expectations and the impact of this in the classroom</w:t>
            </w:r>
          </w:p>
          <w:p w14:paraId="79DBBDAD" w14:textId="77777777" w:rsidR="00627BAA" w:rsidRDefault="00627BAA" w:rsidP="00627BAA">
            <w:pPr>
              <w:numPr>
                <w:ilvl w:val="0"/>
                <w:numId w:val="21"/>
              </w:numPr>
              <w:spacing w:line="240" w:lineRule="auto"/>
              <w:rPr>
                <w:color w:val="000000"/>
                <w:sz w:val="20"/>
                <w:szCs w:val="20"/>
              </w:rPr>
            </w:pPr>
            <w:r>
              <w:rPr>
                <w:color w:val="000000"/>
                <w:sz w:val="20"/>
                <w:szCs w:val="20"/>
              </w:rPr>
              <w:t>Identify and address misconceptions by re-teaching or providing additional resources/strategies to aid understanding. This is essential at the lesson planning stage.</w:t>
            </w:r>
          </w:p>
        </w:tc>
        <w:tc>
          <w:tcPr>
            <w:tcW w:w="3792" w:type="dxa"/>
            <w:shd w:val="clear" w:color="auto" w:fill="F79646" w:themeFill="accent6"/>
          </w:tcPr>
          <w:p w14:paraId="7E08912D" w14:textId="77777777" w:rsidR="00627BAA" w:rsidRDefault="00627BAA" w:rsidP="00627BAA">
            <w:pPr>
              <w:numPr>
                <w:ilvl w:val="0"/>
                <w:numId w:val="21"/>
              </w:numPr>
              <w:spacing w:line="240" w:lineRule="auto"/>
              <w:rPr>
                <w:color w:val="000000"/>
                <w:sz w:val="20"/>
                <w:szCs w:val="20"/>
              </w:rPr>
            </w:pPr>
            <w:r>
              <w:rPr>
                <w:color w:val="000000"/>
                <w:sz w:val="20"/>
                <w:szCs w:val="20"/>
              </w:rPr>
              <w:t>What knowledge and understanding of the issues related to HE and MB have you gained through your academic reading? How does this relate to your current practice?</w:t>
            </w:r>
          </w:p>
          <w:p w14:paraId="29B66AF4" w14:textId="77777777" w:rsidR="00627BAA" w:rsidRDefault="00627BAA" w:rsidP="00627BAA">
            <w:pPr>
              <w:numPr>
                <w:ilvl w:val="0"/>
                <w:numId w:val="21"/>
              </w:numPr>
              <w:spacing w:line="240" w:lineRule="auto"/>
              <w:rPr>
                <w:color w:val="000000"/>
                <w:sz w:val="20"/>
                <w:szCs w:val="20"/>
              </w:rPr>
            </w:pPr>
            <w:r>
              <w:rPr>
                <w:color w:val="000000"/>
                <w:sz w:val="20"/>
                <w:szCs w:val="20"/>
              </w:rPr>
              <w:t xml:space="preserve">How have your expectations of pupils’ learning and progress developed and/or changed </w:t>
            </w:r>
            <w:proofErr w:type="gramStart"/>
            <w:r>
              <w:rPr>
                <w:color w:val="000000"/>
                <w:sz w:val="20"/>
                <w:szCs w:val="20"/>
              </w:rPr>
              <w:t>in light of</w:t>
            </w:r>
            <w:proofErr w:type="gramEnd"/>
            <w:r>
              <w:rPr>
                <w:color w:val="000000"/>
                <w:sz w:val="20"/>
                <w:szCs w:val="20"/>
              </w:rPr>
              <w:t xml:space="preserve"> your previous placement experience?</w:t>
            </w:r>
          </w:p>
          <w:p w14:paraId="5631D301" w14:textId="77777777" w:rsidR="00627BAA" w:rsidRDefault="00627BAA" w:rsidP="00627BAA">
            <w:pPr>
              <w:numPr>
                <w:ilvl w:val="0"/>
                <w:numId w:val="21"/>
              </w:numPr>
              <w:spacing w:line="240" w:lineRule="auto"/>
              <w:rPr>
                <w:color w:val="000000"/>
                <w:sz w:val="20"/>
                <w:szCs w:val="20"/>
              </w:rPr>
            </w:pPr>
            <w:r>
              <w:rPr>
                <w:color w:val="000000"/>
                <w:sz w:val="20"/>
                <w:szCs w:val="20"/>
              </w:rPr>
              <w:t xml:space="preserve">How can you ensure pupils are motivated? </w:t>
            </w:r>
            <w:r>
              <w:rPr>
                <w:sz w:val="20"/>
                <w:szCs w:val="20"/>
              </w:rPr>
              <w:t>What have you done to get to know the pupils in your classroom as individuals?</w:t>
            </w:r>
          </w:p>
        </w:tc>
        <w:tc>
          <w:tcPr>
            <w:tcW w:w="1031" w:type="dxa"/>
            <w:shd w:val="clear" w:color="auto" w:fill="F79646" w:themeFill="accent6"/>
          </w:tcPr>
          <w:p w14:paraId="5078A853" w14:textId="77777777" w:rsidR="00627BAA" w:rsidRDefault="00627BAA" w:rsidP="00FC2BF0">
            <w:pPr>
              <w:rPr>
                <w:sz w:val="20"/>
                <w:szCs w:val="20"/>
              </w:rPr>
            </w:pPr>
            <w:r>
              <w:rPr>
                <w:sz w:val="20"/>
                <w:szCs w:val="20"/>
              </w:rPr>
              <w:t>MB.1</w:t>
            </w:r>
          </w:p>
          <w:p w14:paraId="3FDE659F" w14:textId="77777777" w:rsidR="00627BAA" w:rsidRDefault="00627BAA" w:rsidP="00FC2BF0">
            <w:pPr>
              <w:rPr>
                <w:sz w:val="20"/>
                <w:szCs w:val="20"/>
              </w:rPr>
            </w:pPr>
            <w:r>
              <w:rPr>
                <w:sz w:val="20"/>
                <w:szCs w:val="20"/>
              </w:rPr>
              <w:t>MB.2</w:t>
            </w:r>
          </w:p>
          <w:p w14:paraId="51ED6D10" w14:textId="77777777" w:rsidR="00627BAA" w:rsidRDefault="00627BAA" w:rsidP="00FC2BF0">
            <w:pPr>
              <w:rPr>
                <w:sz w:val="20"/>
                <w:szCs w:val="20"/>
              </w:rPr>
            </w:pPr>
            <w:r>
              <w:rPr>
                <w:sz w:val="20"/>
                <w:szCs w:val="20"/>
              </w:rPr>
              <w:t>MB.6</w:t>
            </w:r>
          </w:p>
          <w:p w14:paraId="1C7DD2A9" w14:textId="77777777" w:rsidR="00627BAA" w:rsidRDefault="00627BAA" w:rsidP="00FC2BF0">
            <w:pPr>
              <w:rPr>
                <w:sz w:val="20"/>
                <w:szCs w:val="20"/>
              </w:rPr>
            </w:pPr>
            <w:r>
              <w:rPr>
                <w:sz w:val="20"/>
                <w:szCs w:val="20"/>
              </w:rPr>
              <w:t>MB.7</w:t>
            </w:r>
          </w:p>
        </w:tc>
        <w:tc>
          <w:tcPr>
            <w:tcW w:w="1365" w:type="dxa"/>
            <w:shd w:val="clear" w:color="auto" w:fill="F79646" w:themeFill="accent6"/>
          </w:tcPr>
          <w:p w14:paraId="22075AB0" w14:textId="77777777" w:rsidR="00627BAA" w:rsidRDefault="00627BAA" w:rsidP="00FC2BF0">
            <w:pPr>
              <w:rPr>
                <w:sz w:val="20"/>
                <w:szCs w:val="20"/>
              </w:rPr>
            </w:pPr>
            <w:r>
              <w:rPr>
                <w:sz w:val="20"/>
                <w:szCs w:val="20"/>
              </w:rPr>
              <w:t>WDS</w:t>
            </w:r>
          </w:p>
        </w:tc>
      </w:tr>
      <w:tr w:rsidR="00627BAA" w14:paraId="4503DBFE" w14:textId="77777777" w:rsidTr="00FC2BF0">
        <w:trPr>
          <w:trHeight w:val="386"/>
        </w:trPr>
        <w:tc>
          <w:tcPr>
            <w:tcW w:w="1557" w:type="dxa"/>
            <w:shd w:val="clear" w:color="auto" w:fill="E2EFD9"/>
          </w:tcPr>
          <w:p w14:paraId="13B0DEA5" w14:textId="77777777" w:rsidR="00627BAA" w:rsidRDefault="00627BAA" w:rsidP="00FC2BF0">
            <w:pPr>
              <w:rPr>
                <w:sz w:val="20"/>
                <w:szCs w:val="20"/>
              </w:rPr>
            </w:pPr>
            <w:r>
              <w:rPr>
                <w:sz w:val="20"/>
                <w:szCs w:val="20"/>
              </w:rPr>
              <w:t>CCF evidence base</w:t>
            </w:r>
            <w:r>
              <w:rPr>
                <w:sz w:val="20"/>
                <w:szCs w:val="20"/>
              </w:rPr>
              <w:tab/>
            </w:r>
            <w:r>
              <w:rPr>
                <w:sz w:val="20"/>
                <w:szCs w:val="20"/>
              </w:rPr>
              <w:tab/>
            </w:r>
            <w:r>
              <w:rPr>
                <w:sz w:val="20"/>
                <w:szCs w:val="20"/>
              </w:rPr>
              <w:tab/>
            </w:r>
            <w:r>
              <w:rPr>
                <w:sz w:val="20"/>
                <w:szCs w:val="20"/>
              </w:rPr>
              <w:tab/>
            </w:r>
            <w:r>
              <w:rPr>
                <w:sz w:val="20"/>
                <w:szCs w:val="20"/>
              </w:rPr>
              <w:tab/>
            </w:r>
          </w:p>
          <w:p w14:paraId="035A1286" w14:textId="77777777" w:rsidR="00627BAA" w:rsidRDefault="00627BAA" w:rsidP="00FC2BF0">
            <w:pPr>
              <w:rPr>
                <w:sz w:val="20"/>
                <w:szCs w:val="20"/>
              </w:rPr>
            </w:pPr>
          </w:p>
        </w:tc>
        <w:tc>
          <w:tcPr>
            <w:tcW w:w="14744" w:type="dxa"/>
            <w:gridSpan w:val="5"/>
            <w:shd w:val="clear" w:color="auto" w:fill="E2EFD9"/>
          </w:tcPr>
          <w:p w14:paraId="31854319" w14:textId="77777777" w:rsidR="00627BAA" w:rsidRDefault="00627BAA" w:rsidP="00FC2BF0">
            <w:pPr>
              <w:rPr>
                <w:sz w:val="20"/>
                <w:szCs w:val="20"/>
              </w:rPr>
            </w:pPr>
            <w:r>
              <w:rPr>
                <w:sz w:val="20"/>
                <w:szCs w:val="20"/>
              </w:rPr>
              <w:t xml:space="preserve">Kern, L., &amp; Clemens, N. H. (2007) Antecedent strategies to promote appropriate classroom behavior. Psychology in the Schools, 44(1), 65–75. </w:t>
            </w:r>
            <w:hyperlink r:id="rId30">
              <w:r>
                <w:rPr>
                  <w:color w:val="0563C1"/>
                  <w:sz w:val="20"/>
                  <w:szCs w:val="20"/>
                  <w:u w:val="single"/>
                </w:rPr>
                <w:t>https://doi.org/10.1002/pits.20206</w:t>
              </w:r>
            </w:hyperlink>
            <w:r>
              <w:rPr>
                <w:sz w:val="20"/>
                <w:szCs w:val="20"/>
              </w:rPr>
              <w:t>.</w:t>
            </w:r>
          </w:p>
          <w:p w14:paraId="606BD432" w14:textId="77777777" w:rsidR="00627BAA" w:rsidRDefault="00627BAA" w:rsidP="00FC2BF0">
            <w:pPr>
              <w:rPr>
                <w:sz w:val="20"/>
                <w:szCs w:val="20"/>
              </w:rPr>
            </w:pPr>
          </w:p>
          <w:p w14:paraId="23B87242" w14:textId="77777777" w:rsidR="00627BAA" w:rsidRDefault="00627BAA" w:rsidP="00FC2BF0">
            <w:pPr>
              <w:rPr>
                <w:sz w:val="20"/>
                <w:szCs w:val="20"/>
              </w:rPr>
            </w:pPr>
            <w:proofErr w:type="spellStart"/>
            <w:r>
              <w:rPr>
                <w:sz w:val="20"/>
                <w:szCs w:val="20"/>
              </w:rPr>
              <w:t>Lazowski</w:t>
            </w:r>
            <w:proofErr w:type="spellEnd"/>
            <w:r>
              <w:rPr>
                <w:sz w:val="20"/>
                <w:szCs w:val="20"/>
              </w:rPr>
              <w:t xml:space="preserve">, R. A., &amp; </w:t>
            </w:r>
            <w:proofErr w:type="spellStart"/>
            <w:r>
              <w:rPr>
                <w:sz w:val="20"/>
                <w:szCs w:val="20"/>
              </w:rPr>
              <w:t>Hulleman</w:t>
            </w:r>
            <w:proofErr w:type="spellEnd"/>
            <w:r>
              <w:rPr>
                <w:sz w:val="20"/>
                <w:szCs w:val="20"/>
              </w:rPr>
              <w:t xml:space="preserve">, C. S. (2016) Motivation Interventions in Education: A Meta-Analytic Review. Review of Educational Research, 86(2), 602–640. </w:t>
            </w:r>
            <w:hyperlink r:id="rId31">
              <w:r>
                <w:rPr>
                  <w:color w:val="0563C1"/>
                  <w:sz w:val="20"/>
                  <w:szCs w:val="20"/>
                  <w:u w:val="single"/>
                </w:rPr>
                <w:t>https://doi.org/10.3102/0034654315617832</w:t>
              </w:r>
            </w:hyperlink>
            <w:r>
              <w:rPr>
                <w:sz w:val="20"/>
                <w:szCs w:val="20"/>
              </w:rPr>
              <w:t>.</w:t>
            </w:r>
          </w:p>
          <w:p w14:paraId="76041D9F" w14:textId="77777777" w:rsidR="00627BAA" w:rsidRDefault="00627BAA" w:rsidP="00FC2BF0">
            <w:pPr>
              <w:rPr>
                <w:sz w:val="20"/>
                <w:szCs w:val="20"/>
              </w:rPr>
            </w:pPr>
          </w:p>
          <w:p w14:paraId="16F16030" w14:textId="77777777" w:rsidR="00627BAA" w:rsidRDefault="00627BAA" w:rsidP="00FC2BF0">
            <w:pPr>
              <w:rPr>
                <w:sz w:val="20"/>
                <w:szCs w:val="20"/>
              </w:rPr>
            </w:pPr>
            <w:proofErr w:type="spellStart"/>
            <w:r>
              <w:rPr>
                <w:sz w:val="20"/>
                <w:szCs w:val="20"/>
              </w:rPr>
              <w:t>Sibieta</w:t>
            </w:r>
            <w:proofErr w:type="spellEnd"/>
            <w:r>
              <w:rPr>
                <w:sz w:val="20"/>
                <w:szCs w:val="20"/>
              </w:rPr>
              <w:t xml:space="preserve">, L., Greaves, E. &amp; </w:t>
            </w:r>
            <w:proofErr w:type="spellStart"/>
            <w:r>
              <w:rPr>
                <w:sz w:val="20"/>
                <w:szCs w:val="20"/>
              </w:rPr>
              <w:t>Sianesi</w:t>
            </w:r>
            <w:proofErr w:type="spellEnd"/>
            <w:r>
              <w:rPr>
                <w:sz w:val="20"/>
                <w:szCs w:val="20"/>
              </w:rPr>
              <w:t>, B. (2014) Increasing Pupil Motivation: Evaluation Report. [Online] Accessible from: https://educationendowmentfoundation.org.uk/projects-and-evaluation/projects/increasing-pupil-motivation/ [retrieved 10 October 2018].</w:t>
            </w:r>
          </w:p>
        </w:tc>
      </w:tr>
      <w:tr w:rsidR="00627BAA" w14:paraId="5D00CC32" w14:textId="77777777" w:rsidTr="00627BAA">
        <w:trPr>
          <w:trHeight w:val="386"/>
        </w:trPr>
        <w:tc>
          <w:tcPr>
            <w:tcW w:w="1557" w:type="dxa"/>
            <w:shd w:val="clear" w:color="auto" w:fill="F79646" w:themeFill="accent6"/>
          </w:tcPr>
          <w:p w14:paraId="401B6ED9" w14:textId="77777777" w:rsidR="00627BAA" w:rsidRDefault="00627BAA" w:rsidP="00FC2BF0">
            <w:pPr>
              <w:rPr>
                <w:sz w:val="20"/>
                <w:szCs w:val="20"/>
              </w:rPr>
            </w:pPr>
            <w:r>
              <w:rPr>
                <w:sz w:val="20"/>
                <w:szCs w:val="20"/>
              </w:rPr>
              <w:lastRenderedPageBreak/>
              <w:t>23</w:t>
            </w:r>
          </w:p>
          <w:p w14:paraId="777850EC" w14:textId="77777777" w:rsidR="00627BAA" w:rsidRDefault="00627BAA" w:rsidP="00FC2BF0">
            <w:pPr>
              <w:rPr>
                <w:sz w:val="20"/>
                <w:szCs w:val="20"/>
              </w:rPr>
            </w:pPr>
          </w:p>
          <w:p w14:paraId="5DC5629F" w14:textId="77777777" w:rsidR="00627BAA" w:rsidRDefault="00627BAA" w:rsidP="00FC2BF0">
            <w:pPr>
              <w:rPr>
                <w:sz w:val="20"/>
                <w:szCs w:val="20"/>
              </w:rPr>
            </w:pPr>
          </w:p>
          <w:p w14:paraId="78655562" w14:textId="77777777" w:rsidR="00627BAA" w:rsidRDefault="00627BAA" w:rsidP="00FC2BF0">
            <w:pPr>
              <w:rPr>
                <w:sz w:val="20"/>
                <w:szCs w:val="20"/>
              </w:rPr>
            </w:pPr>
          </w:p>
        </w:tc>
        <w:tc>
          <w:tcPr>
            <w:tcW w:w="4327" w:type="dxa"/>
            <w:shd w:val="clear" w:color="auto" w:fill="F79646" w:themeFill="accent6"/>
          </w:tcPr>
          <w:p w14:paraId="628998D2" w14:textId="77777777" w:rsidR="00627BAA" w:rsidRDefault="00627BAA" w:rsidP="00627BAA">
            <w:pPr>
              <w:numPr>
                <w:ilvl w:val="0"/>
                <w:numId w:val="6"/>
              </w:numPr>
              <w:pBdr>
                <w:top w:val="nil"/>
                <w:left w:val="nil"/>
                <w:bottom w:val="nil"/>
                <w:right w:val="nil"/>
                <w:between w:val="nil"/>
              </w:pBdr>
              <w:spacing w:line="240" w:lineRule="auto"/>
              <w:rPr>
                <w:color w:val="000000"/>
                <w:sz w:val="20"/>
                <w:szCs w:val="20"/>
              </w:rPr>
            </w:pPr>
            <w:r>
              <w:rPr>
                <w:color w:val="000000"/>
                <w:sz w:val="20"/>
                <w:szCs w:val="20"/>
              </w:rPr>
              <w:t xml:space="preserve">Teachers can make valuable contributions to the wider life of the school in a broad range of ways. This includes developing effective professional relationships with colleagues, in addition to parents, </w:t>
            </w:r>
            <w:proofErr w:type="spellStart"/>
            <w:r>
              <w:rPr>
                <w:color w:val="000000"/>
                <w:sz w:val="20"/>
                <w:szCs w:val="20"/>
              </w:rPr>
              <w:t>carers</w:t>
            </w:r>
            <w:proofErr w:type="spellEnd"/>
            <w:r>
              <w:rPr>
                <w:color w:val="000000"/>
                <w:sz w:val="20"/>
                <w:szCs w:val="20"/>
              </w:rPr>
              <w:t xml:space="preserve"> and families with a view to improving pupils’ motivation, </w:t>
            </w:r>
            <w:proofErr w:type="spellStart"/>
            <w:r>
              <w:rPr>
                <w:color w:val="000000"/>
                <w:sz w:val="20"/>
                <w:szCs w:val="20"/>
              </w:rPr>
              <w:t>behaviour</w:t>
            </w:r>
            <w:proofErr w:type="spellEnd"/>
            <w:r>
              <w:rPr>
                <w:color w:val="000000"/>
                <w:sz w:val="20"/>
                <w:szCs w:val="20"/>
              </w:rPr>
              <w:t xml:space="preserve"> and academic success  </w:t>
            </w:r>
          </w:p>
          <w:p w14:paraId="53B892D2" w14:textId="77777777" w:rsidR="00627BAA" w:rsidRDefault="00627BAA" w:rsidP="00627BAA">
            <w:pPr>
              <w:numPr>
                <w:ilvl w:val="0"/>
                <w:numId w:val="6"/>
              </w:numPr>
              <w:pBdr>
                <w:top w:val="nil"/>
                <w:left w:val="nil"/>
                <w:bottom w:val="nil"/>
                <w:right w:val="nil"/>
                <w:between w:val="nil"/>
              </w:pBdr>
              <w:spacing w:line="240" w:lineRule="auto"/>
              <w:rPr>
                <w:color w:val="000000"/>
                <w:sz w:val="20"/>
                <w:szCs w:val="20"/>
              </w:rPr>
            </w:pPr>
            <w:r>
              <w:rPr>
                <w:color w:val="000000"/>
                <w:sz w:val="20"/>
                <w:szCs w:val="20"/>
              </w:rPr>
              <w:t>Teaching assistants (TAs) can support pupils more effectively when they are prepared for lessons by teachers, and when TAs supplement rather than replace support from teachers</w:t>
            </w:r>
          </w:p>
          <w:p w14:paraId="6AE556A8" w14:textId="77777777" w:rsidR="00627BAA" w:rsidRDefault="00627BAA" w:rsidP="00627BAA">
            <w:pPr>
              <w:numPr>
                <w:ilvl w:val="0"/>
                <w:numId w:val="6"/>
              </w:numPr>
              <w:pBdr>
                <w:top w:val="nil"/>
                <w:left w:val="nil"/>
                <w:bottom w:val="nil"/>
                <w:right w:val="nil"/>
                <w:between w:val="nil"/>
              </w:pBdr>
              <w:spacing w:line="240" w:lineRule="auto"/>
              <w:rPr>
                <w:color w:val="000000"/>
                <w:sz w:val="20"/>
                <w:szCs w:val="20"/>
              </w:rPr>
            </w:pPr>
            <w:r>
              <w:rPr>
                <w:color w:val="000000"/>
                <w:sz w:val="20"/>
                <w:szCs w:val="20"/>
              </w:rPr>
              <w:t xml:space="preserve">SENCOs, pastoral leaders, careers advisors and other specialist colleagues also have valuable expertise and can ensure that appropriate support is in place for pupils </w:t>
            </w:r>
          </w:p>
          <w:p w14:paraId="7B3A5919" w14:textId="77777777" w:rsidR="00627BAA" w:rsidRDefault="00627BAA" w:rsidP="00FC2BF0">
            <w:pPr>
              <w:rPr>
                <w:sz w:val="20"/>
                <w:szCs w:val="20"/>
              </w:rPr>
            </w:pPr>
          </w:p>
        </w:tc>
        <w:tc>
          <w:tcPr>
            <w:tcW w:w="4229" w:type="dxa"/>
            <w:shd w:val="clear" w:color="auto" w:fill="F79646" w:themeFill="accent6"/>
          </w:tcPr>
          <w:p w14:paraId="08790DD8" w14:textId="77777777" w:rsidR="00627BAA" w:rsidRDefault="00627BAA" w:rsidP="00627BAA">
            <w:pPr>
              <w:numPr>
                <w:ilvl w:val="0"/>
                <w:numId w:val="6"/>
              </w:numPr>
              <w:pBdr>
                <w:top w:val="nil"/>
                <w:left w:val="nil"/>
                <w:bottom w:val="nil"/>
                <w:right w:val="nil"/>
                <w:between w:val="nil"/>
              </w:pBdr>
              <w:spacing w:line="240" w:lineRule="auto"/>
              <w:rPr>
                <w:color w:val="000000"/>
                <w:sz w:val="20"/>
                <w:szCs w:val="20"/>
              </w:rPr>
            </w:pPr>
            <w:r>
              <w:rPr>
                <w:color w:val="000000"/>
                <w:sz w:val="20"/>
                <w:szCs w:val="20"/>
              </w:rPr>
              <w:t xml:space="preserve">Engage critically with research and use evidence to critique practice. For example, understanding the findings from the </w:t>
            </w:r>
            <w:proofErr w:type="spellStart"/>
            <w:r>
              <w:rPr>
                <w:color w:val="000000"/>
                <w:sz w:val="20"/>
                <w:szCs w:val="20"/>
              </w:rPr>
              <w:t>Ofsted</w:t>
            </w:r>
            <w:proofErr w:type="spellEnd"/>
            <w:r>
              <w:rPr>
                <w:color w:val="000000"/>
                <w:sz w:val="20"/>
                <w:szCs w:val="20"/>
              </w:rPr>
              <w:t xml:space="preserve"> Research Review for Mathematics.</w:t>
            </w:r>
          </w:p>
          <w:p w14:paraId="2714D164" w14:textId="77777777" w:rsidR="00627BAA" w:rsidRDefault="00627BAA" w:rsidP="00627BAA">
            <w:pPr>
              <w:numPr>
                <w:ilvl w:val="0"/>
                <w:numId w:val="6"/>
              </w:numPr>
              <w:pBdr>
                <w:top w:val="nil"/>
                <w:left w:val="nil"/>
                <w:bottom w:val="nil"/>
                <w:right w:val="nil"/>
                <w:between w:val="nil"/>
              </w:pBdr>
              <w:spacing w:line="240" w:lineRule="auto"/>
              <w:rPr>
                <w:color w:val="000000"/>
                <w:sz w:val="20"/>
                <w:szCs w:val="20"/>
              </w:rPr>
            </w:pPr>
            <w:r>
              <w:rPr>
                <w:color w:val="000000"/>
                <w:sz w:val="20"/>
                <w:szCs w:val="20"/>
              </w:rPr>
              <w:t>Reflect upon and work towards being an effective and professional team member in a Mathematics department.</w:t>
            </w:r>
          </w:p>
          <w:p w14:paraId="64B1AC76" w14:textId="77777777" w:rsidR="00627BAA" w:rsidRDefault="00627BAA" w:rsidP="00627BAA">
            <w:pPr>
              <w:numPr>
                <w:ilvl w:val="0"/>
                <w:numId w:val="6"/>
              </w:numPr>
              <w:pBdr>
                <w:top w:val="nil"/>
                <w:left w:val="nil"/>
                <w:bottom w:val="nil"/>
                <w:right w:val="nil"/>
                <w:between w:val="nil"/>
              </w:pBdr>
              <w:spacing w:line="240" w:lineRule="auto"/>
              <w:rPr>
                <w:color w:val="000000"/>
                <w:sz w:val="20"/>
                <w:szCs w:val="20"/>
              </w:rPr>
            </w:pPr>
            <w:r>
              <w:rPr>
                <w:color w:val="000000"/>
                <w:sz w:val="20"/>
                <w:szCs w:val="20"/>
              </w:rPr>
              <w:t>Contribute positively to the wider school culture and developing a feeling of shared responsibility for improving the lives of all pupils within the school (</w:t>
            </w:r>
            <w:proofErr w:type="gramStart"/>
            <w:r>
              <w:rPr>
                <w:color w:val="000000"/>
                <w:sz w:val="20"/>
                <w:szCs w:val="20"/>
              </w:rPr>
              <w:t>e.g.</w:t>
            </w:r>
            <w:proofErr w:type="gramEnd"/>
            <w:r>
              <w:rPr>
                <w:color w:val="000000"/>
                <w:sz w:val="20"/>
                <w:szCs w:val="20"/>
              </w:rPr>
              <w:t xml:space="preserve"> by supporting expert colleagues with their pastoral responsibilities, such as careers advice).  </w:t>
            </w:r>
          </w:p>
          <w:p w14:paraId="0F32217B" w14:textId="77777777" w:rsidR="00627BAA" w:rsidRDefault="00627BAA" w:rsidP="00FC2BF0">
            <w:pPr>
              <w:rPr>
                <w:sz w:val="20"/>
                <w:szCs w:val="20"/>
              </w:rPr>
            </w:pPr>
          </w:p>
        </w:tc>
        <w:tc>
          <w:tcPr>
            <w:tcW w:w="3792" w:type="dxa"/>
            <w:shd w:val="clear" w:color="auto" w:fill="F79646" w:themeFill="accent6"/>
          </w:tcPr>
          <w:p w14:paraId="113B33C5" w14:textId="77777777" w:rsidR="00627BAA" w:rsidRDefault="00627BAA" w:rsidP="00627BAA">
            <w:pPr>
              <w:numPr>
                <w:ilvl w:val="0"/>
                <w:numId w:val="11"/>
              </w:numPr>
              <w:pBdr>
                <w:top w:val="nil"/>
                <w:left w:val="nil"/>
                <w:bottom w:val="nil"/>
                <w:right w:val="nil"/>
                <w:between w:val="nil"/>
              </w:pBdr>
              <w:spacing w:line="240" w:lineRule="auto"/>
              <w:rPr>
                <w:color w:val="000000"/>
                <w:sz w:val="20"/>
                <w:szCs w:val="20"/>
              </w:rPr>
            </w:pPr>
            <w:r>
              <w:rPr>
                <w:color w:val="000000"/>
                <w:sz w:val="20"/>
                <w:szCs w:val="20"/>
              </w:rPr>
              <w:t>How has your knowledge of teaching and learning developed so far?</w:t>
            </w:r>
          </w:p>
          <w:p w14:paraId="273DB601" w14:textId="77777777" w:rsidR="00627BAA" w:rsidRDefault="00627BAA" w:rsidP="00627BAA">
            <w:pPr>
              <w:numPr>
                <w:ilvl w:val="0"/>
                <w:numId w:val="11"/>
              </w:numPr>
              <w:pBdr>
                <w:top w:val="nil"/>
                <w:left w:val="nil"/>
                <w:bottom w:val="nil"/>
                <w:right w:val="nil"/>
                <w:between w:val="nil"/>
              </w:pBdr>
              <w:spacing w:line="240" w:lineRule="auto"/>
              <w:rPr>
                <w:color w:val="000000"/>
                <w:sz w:val="20"/>
                <w:szCs w:val="20"/>
              </w:rPr>
            </w:pPr>
            <w:r>
              <w:rPr>
                <w:color w:val="000000"/>
                <w:sz w:val="20"/>
                <w:szCs w:val="20"/>
              </w:rPr>
              <w:t>Beyond teaching mathematics, how might/ have you contributed to the wider school culture?</w:t>
            </w:r>
          </w:p>
          <w:p w14:paraId="057C0900" w14:textId="77777777" w:rsidR="00627BAA" w:rsidRDefault="00627BAA" w:rsidP="00627BAA">
            <w:pPr>
              <w:numPr>
                <w:ilvl w:val="0"/>
                <w:numId w:val="11"/>
              </w:numPr>
              <w:pBdr>
                <w:top w:val="nil"/>
                <w:left w:val="nil"/>
                <w:bottom w:val="nil"/>
                <w:right w:val="nil"/>
                <w:between w:val="nil"/>
              </w:pBdr>
              <w:spacing w:line="240" w:lineRule="auto"/>
              <w:rPr>
                <w:color w:val="000000"/>
                <w:sz w:val="20"/>
                <w:szCs w:val="20"/>
              </w:rPr>
            </w:pPr>
            <w:r>
              <w:rPr>
                <w:color w:val="000000"/>
                <w:sz w:val="20"/>
                <w:szCs w:val="20"/>
              </w:rPr>
              <w:t xml:space="preserve">Describe how </w:t>
            </w:r>
            <w:proofErr w:type="gramStart"/>
            <w:r>
              <w:rPr>
                <w:color w:val="000000"/>
                <w:sz w:val="20"/>
                <w:szCs w:val="20"/>
              </w:rPr>
              <w:t>you’ve</w:t>
            </w:r>
            <w:proofErr w:type="gramEnd"/>
            <w:r>
              <w:rPr>
                <w:color w:val="000000"/>
                <w:sz w:val="20"/>
                <w:szCs w:val="20"/>
              </w:rPr>
              <w:t xml:space="preserve"> implemented mathematics education research into your practice.</w:t>
            </w:r>
          </w:p>
        </w:tc>
        <w:tc>
          <w:tcPr>
            <w:tcW w:w="1031" w:type="dxa"/>
            <w:shd w:val="clear" w:color="auto" w:fill="F79646" w:themeFill="accent6"/>
          </w:tcPr>
          <w:p w14:paraId="0272072A" w14:textId="77777777" w:rsidR="00627BAA" w:rsidRDefault="00627BAA" w:rsidP="00FC2BF0">
            <w:pPr>
              <w:rPr>
                <w:sz w:val="20"/>
                <w:szCs w:val="20"/>
              </w:rPr>
            </w:pPr>
            <w:r>
              <w:rPr>
                <w:sz w:val="20"/>
                <w:szCs w:val="20"/>
              </w:rPr>
              <w:t>PB.3</w:t>
            </w:r>
          </w:p>
          <w:p w14:paraId="6B8998A4" w14:textId="77777777" w:rsidR="00627BAA" w:rsidRDefault="00627BAA" w:rsidP="00FC2BF0">
            <w:pPr>
              <w:rPr>
                <w:sz w:val="20"/>
                <w:szCs w:val="20"/>
              </w:rPr>
            </w:pPr>
            <w:r>
              <w:rPr>
                <w:sz w:val="20"/>
                <w:szCs w:val="20"/>
              </w:rPr>
              <w:t>PB.4</w:t>
            </w:r>
          </w:p>
          <w:p w14:paraId="18B1C93D" w14:textId="77777777" w:rsidR="00627BAA" w:rsidRDefault="00627BAA" w:rsidP="00FC2BF0">
            <w:pPr>
              <w:rPr>
                <w:sz w:val="20"/>
                <w:szCs w:val="20"/>
              </w:rPr>
            </w:pPr>
            <w:r>
              <w:rPr>
                <w:sz w:val="20"/>
                <w:szCs w:val="20"/>
              </w:rPr>
              <w:t>PB.5</w:t>
            </w:r>
          </w:p>
          <w:p w14:paraId="7781E4BA" w14:textId="77777777" w:rsidR="00627BAA" w:rsidRDefault="00627BAA" w:rsidP="00FC2BF0">
            <w:pPr>
              <w:rPr>
                <w:sz w:val="20"/>
                <w:szCs w:val="20"/>
              </w:rPr>
            </w:pPr>
            <w:r>
              <w:rPr>
                <w:sz w:val="20"/>
                <w:szCs w:val="20"/>
              </w:rPr>
              <w:t>PB.6</w:t>
            </w:r>
          </w:p>
        </w:tc>
        <w:tc>
          <w:tcPr>
            <w:tcW w:w="1365" w:type="dxa"/>
            <w:shd w:val="clear" w:color="auto" w:fill="F79646" w:themeFill="accent6"/>
          </w:tcPr>
          <w:p w14:paraId="4D309CEB" w14:textId="77777777" w:rsidR="00627BAA" w:rsidRDefault="00627BAA" w:rsidP="00FC2BF0">
            <w:pPr>
              <w:rPr>
                <w:sz w:val="20"/>
                <w:szCs w:val="20"/>
              </w:rPr>
            </w:pPr>
            <w:r>
              <w:rPr>
                <w:sz w:val="20"/>
                <w:szCs w:val="20"/>
              </w:rPr>
              <w:t>WDS</w:t>
            </w:r>
          </w:p>
        </w:tc>
      </w:tr>
      <w:tr w:rsidR="00627BAA" w14:paraId="0F26A3B5" w14:textId="77777777" w:rsidTr="00FC2BF0">
        <w:trPr>
          <w:trHeight w:val="386"/>
        </w:trPr>
        <w:tc>
          <w:tcPr>
            <w:tcW w:w="1557" w:type="dxa"/>
            <w:shd w:val="clear" w:color="auto" w:fill="E2EFD9"/>
          </w:tcPr>
          <w:p w14:paraId="02A6786E" w14:textId="77777777" w:rsidR="00627BAA" w:rsidRDefault="00627BAA" w:rsidP="00FC2BF0">
            <w:pPr>
              <w:rPr>
                <w:sz w:val="20"/>
                <w:szCs w:val="20"/>
              </w:rPr>
            </w:pPr>
            <w:r>
              <w:rPr>
                <w:sz w:val="20"/>
                <w:szCs w:val="20"/>
              </w:rPr>
              <w:t>CCF evidence base</w:t>
            </w:r>
            <w:r>
              <w:rPr>
                <w:sz w:val="20"/>
                <w:szCs w:val="20"/>
              </w:rPr>
              <w:tab/>
            </w:r>
          </w:p>
          <w:p w14:paraId="4766B468" w14:textId="77777777" w:rsidR="00627BAA" w:rsidRDefault="00627BAA" w:rsidP="00FC2BF0">
            <w:pPr>
              <w:rPr>
                <w:sz w:val="20"/>
                <w:szCs w:val="20"/>
              </w:rPr>
            </w:pPr>
          </w:p>
        </w:tc>
        <w:tc>
          <w:tcPr>
            <w:tcW w:w="14744" w:type="dxa"/>
            <w:gridSpan w:val="5"/>
            <w:shd w:val="clear" w:color="auto" w:fill="E2EFD9"/>
          </w:tcPr>
          <w:p w14:paraId="4A23C636" w14:textId="77777777" w:rsidR="00627BAA" w:rsidRDefault="00627BAA" w:rsidP="00FC2BF0">
            <w:pPr>
              <w:rPr>
                <w:sz w:val="20"/>
                <w:szCs w:val="20"/>
              </w:rPr>
            </w:pPr>
            <w:r>
              <w:rPr>
                <w:sz w:val="20"/>
                <w:szCs w:val="20"/>
              </w:rPr>
              <w:t xml:space="preserve">Carroll, J., Bradley, L., Crawford, H., </w:t>
            </w:r>
            <w:proofErr w:type="spellStart"/>
            <w:r>
              <w:rPr>
                <w:sz w:val="20"/>
                <w:szCs w:val="20"/>
              </w:rPr>
              <w:t>Hannant</w:t>
            </w:r>
            <w:proofErr w:type="spellEnd"/>
            <w:r>
              <w:rPr>
                <w:sz w:val="20"/>
                <w:szCs w:val="20"/>
              </w:rPr>
              <w:t>, P., Johnson, H., &amp; Thompson, A. (2017) SEN support: A rapid evidence assessment. Accessible from: https://assets.publishing.service.gov.uk/government/uploads/system/uploads/attachment_data/file/628630/DfE_SEN_Support_REA _Report.pdf</w:t>
            </w:r>
          </w:p>
          <w:p w14:paraId="5977DA96" w14:textId="77777777" w:rsidR="00627BAA" w:rsidRDefault="00627BAA" w:rsidP="00FC2BF0">
            <w:pPr>
              <w:rPr>
                <w:sz w:val="20"/>
                <w:szCs w:val="20"/>
              </w:rPr>
            </w:pPr>
          </w:p>
          <w:p w14:paraId="66098594" w14:textId="77777777" w:rsidR="00627BAA" w:rsidRDefault="00627BAA" w:rsidP="00FC2BF0">
            <w:pPr>
              <w:rPr>
                <w:sz w:val="20"/>
                <w:szCs w:val="20"/>
              </w:rPr>
            </w:pPr>
            <w:r>
              <w:rPr>
                <w:sz w:val="20"/>
                <w:szCs w:val="20"/>
              </w:rPr>
              <w:t>*</w:t>
            </w: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xml:space="preserve">, T., Buckler, N., Coles-Jordan, D., Crisp, B., Saunders, L. &amp; Coe, R. (2015) Developing Great Teaching. Accessible from: </w:t>
            </w:r>
            <w:hyperlink r:id="rId32">
              <w:r>
                <w:rPr>
                  <w:sz w:val="20"/>
                  <w:szCs w:val="20"/>
                  <w:u w:val="single"/>
                </w:rPr>
                <w:t>https://tdtrust.org/about/dgt</w:t>
              </w:r>
            </w:hyperlink>
            <w:r>
              <w:rPr>
                <w:sz w:val="20"/>
                <w:szCs w:val="20"/>
              </w:rPr>
              <w:t>.</w:t>
            </w:r>
          </w:p>
          <w:p w14:paraId="16567DD9" w14:textId="77777777" w:rsidR="00627BAA" w:rsidRDefault="00627BAA" w:rsidP="00FC2BF0">
            <w:pPr>
              <w:rPr>
                <w:sz w:val="20"/>
                <w:szCs w:val="20"/>
              </w:rPr>
            </w:pPr>
          </w:p>
        </w:tc>
      </w:tr>
      <w:tr w:rsidR="00627BAA" w14:paraId="5426A43F" w14:textId="77777777" w:rsidTr="00627BAA">
        <w:trPr>
          <w:trHeight w:val="386"/>
        </w:trPr>
        <w:tc>
          <w:tcPr>
            <w:tcW w:w="1557" w:type="dxa"/>
            <w:shd w:val="clear" w:color="auto" w:fill="F79646" w:themeFill="accent6"/>
          </w:tcPr>
          <w:p w14:paraId="5863213B" w14:textId="77777777" w:rsidR="00627BAA" w:rsidRDefault="00627BAA" w:rsidP="00FC2BF0">
            <w:pPr>
              <w:rPr>
                <w:sz w:val="20"/>
                <w:szCs w:val="20"/>
              </w:rPr>
            </w:pPr>
            <w:r>
              <w:rPr>
                <w:sz w:val="20"/>
                <w:szCs w:val="20"/>
              </w:rPr>
              <w:t>24</w:t>
            </w:r>
          </w:p>
          <w:p w14:paraId="6DFEC366" w14:textId="77777777" w:rsidR="00627BAA" w:rsidRDefault="00627BAA" w:rsidP="00FC2BF0">
            <w:pPr>
              <w:rPr>
                <w:sz w:val="20"/>
                <w:szCs w:val="20"/>
              </w:rPr>
            </w:pPr>
          </w:p>
          <w:p w14:paraId="619B20A1" w14:textId="77777777" w:rsidR="00627BAA" w:rsidRDefault="00627BAA" w:rsidP="00FC2BF0">
            <w:pPr>
              <w:rPr>
                <w:sz w:val="20"/>
                <w:szCs w:val="20"/>
              </w:rPr>
            </w:pPr>
          </w:p>
          <w:p w14:paraId="173FB501" w14:textId="77777777" w:rsidR="00627BAA" w:rsidRDefault="00627BAA" w:rsidP="00FC2BF0">
            <w:pPr>
              <w:rPr>
                <w:sz w:val="20"/>
                <w:szCs w:val="20"/>
              </w:rPr>
            </w:pPr>
          </w:p>
        </w:tc>
        <w:tc>
          <w:tcPr>
            <w:tcW w:w="4327" w:type="dxa"/>
            <w:shd w:val="clear" w:color="auto" w:fill="F79646" w:themeFill="accent6"/>
          </w:tcPr>
          <w:p w14:paraId="020FAC27" w14:textId="77777777" w:rsidR="00627BAA" w:rsidRDefault="00627BAA" w:rsidP="00627BAA">
            <w:pPr>
              <w:numPr>
                <w:ilvl w:val="0"/>
                <w:numId w:val="31"/>
              </w:numPr>
              <w:pBdr>
                <w:top w:val="nil"/>
                <w:left w:val="nil"/>
                <w:bottom w:val="nil"/>
                <w:right w:val="nil"/>
                <w:between w:val="nil"/>
              </w:pBdr>
              <w:spacing w:line="240" w:lineRule="auto"/>
              <w:rPr>
                <w:color w:val="000000"/>
                <w:sz w:val="20"/>
                <w:szCs w:val="20"/>
              </w:rPr>
            </w:pPr>
            <w:r>
              <w:rPr>
                <w:color w:val="000000"/>
                <w:sz w:val="20"/>
                <w:szCs w:val="20"/>
              </w:rPr>
              <w:t>Important to sequence learning so pupils are secure in foundational knowledge before introducing more complex material</w:t>
            </w:r>
          </w:p>
          <w:p w14:paraId="2E4BFDE8" w14:textId="77777777" w:rsidR="00627BAA" w:rsidRDefault="00627BAA" w:rsidP="00627BAA">
            <w:pPr>
              <w:numPr>
                <w:ilvl w:val="0"/>
                <w:numId w:val="31"/>
              </w:numPr>
              <w:pBdr>
                <w:top w:val="nil"/>
                <w:left w:val="nil"/>
                <w:bottom w:val="nil"/>
                <w:right w:val="nil"/>
                <w:between w:val="nil"/>
              </w:pBdr>
              <w:spacing w:line="240" w:lineRule="auto"/>
              <w:rPr>
                <w:color w:val="000000"/>
                <w:sz w:val="20"/>
                <w:szCs w:val="20"/>
              </w:rPr>
            </w:pPr>
            <w:r>
              <w:rPr>
                <w:color w:val="000000"/>
                <w:sz w:val="20"/>
                <w:szCs w:val="20"/>
              </w:rPr>
              <w:t xml:space="preserve">Use modelling, scaffolding and explanations to assist with structuring learning, and </w:t>
            </w:r>
            <w:proofErr w:type="spellStart"/>
            <w:r>
              <w:rPr>
                <w:color w:val="000000"/>
                <w:sz w:val="20"/>
                <w:szCs w:val="20"/>
              </w:rPr>
              <w:t>recognise</w:t>
            </w:r>
            <w:proofErr w:type="spellEnd"/>
            <w:r>
              <w:rPr>
                <w:color w:val="000000"/>
                <w:sz w:val="20"/>
                <w:szCs w:val="20"/>
              </w:rPr>
              <w:t xml:space="preserve"> the need to remove this when pupils can apply such structures to prior learning. For </w:t>
            </w:r>
            <w:r>
              <w:rPr>
                <w:color w:val="000000"/>
                <w:sz w:val="20"/>
                <w:szCs w:val="20"/>
              </w:rPr>
              <w:lastRenderedPageBreak/>
              <w:t xml:space="preserve">example, by using </w:t>
            </w:r>
            <w:proofErr w:type="gramStart"/>
            <w:r>
              <w:rPr>
                <w:color w:val="000000"/>
                <w:sz w:val="20"/>
                <w:szCs w:val="20"/>
              </w:rPr>
              <w:t>paired-examples</w:t>
            </w:r>
            <w:proofErr w:type="gramEnd"/>
            <w:r>
              <w:rPr>
                <w:color w:val="000000"/>
                <w:sz w:val="20"/>
                <w:szCs w:val="20"/>
              </w:rPr>
              <w:t xml:space="preserve"> when modelling algebraic manipulation.</w:t>
            </w:r>
          </w:p>
          <w:p w14:paraId="3458676E" w14:textId="77777777" w:rsidR="00627BAA" w:rsidRDefault="00627BAA" w:rsidP="00627BAA">
            <w:pPr>
              <w:numPr>
                <w:ilvl w:val="0"/>
                <w:numId w:val="31"/>
              </w:numPr>
              <w:pBdr>
                <w:top w:val="nil"/>
                <w:left w:val="nil"/>
                <w:bottom w:val="nil"/>
                <w:right w:val="nil"/>
                <w:between w:val="nil"/>
              </w:pBdr>
              <w:spacing w:line="240" w:lineRule="auto"/>
              <w:rPr>
                <w:color w:val="000000"/>
                <w:sz w:val="20"/>
                <w:szCs w:val="20"/>
              </w:rPr>
            </w:pPr>
            <w:r>
              <w:rPr>
                <w:color w:val="000000"/>
                <w:sz w:val="20"/>
                <w:szCs w:val="20"/>
              </w:rPr>
              <w:t>Important to provide opportunities for all pupils to learn and master essential concepts, knowledge and skills in mathematics</w:t>
            </w:r>
          </w:p>
          <w:p w14:paraId="3E84AFA4" w14:textId="77777777" w:rsidR="00627BAA" w:rsidRDefault="00627BAA" w:rsidP="00FC2BF0">
            <w:pPr>
              <w:rPr>
                <w:sz w:val="20"/>
                <w:szCs w:val="20"/>
              </w:rPr>
            </w:pPr>
          </w:p>
        </w:tc>
        <w:tc>
          <w:tcPr>
            <w:tcW w:w="4229" w:type="dxa"/>
            <w:shd w:val="clear" w:color="auto" w:fill="F79646" w:themeFill="accent6"/>
          </w:tcPr>
          <w:p w14:paraId="035307C4" w14:textId="77777777" w:rsidR="00627BAA" w:rsidRDefault="00627BAA" w:rsidP="00627BAA">
            <w:pPr>
              <w:numPr>
                <w:ilvl w:val="0"/>
                <w:numId w:val="31"/>
              </w:numPr>
              <w:pBdr>
                <w:top w:val="nil"/>
                <w:left w:val="nil"/>
                <w:bottom w:val="nil"/>
                <w:right w:val="nil"/>
                <w:between w:val="nil"/>
              </w:pBdr>
              <w:rPr>
                <w:color w:val="000000"/>
                <w:sz w:val="20"/>
                <w:szCs w:val="20"/>
              </w:rPr>
            </w:pPr>
            <w:r>
              <w:rPr>
                <w:color w:val="000000"/>
                <w:sz w:val="20"/>
                <w:szCs w:val="20"/>
              </w:rPr>
              <w:lastRenderedPageBreak/>
              <w:t>Plan lessons to promote, practice and revisit key concepts and skills required in Mathematics that are taught within secondary education linked to Bruner’s (1960) Spiral Curriculum to master knowledge.</w:t>
            </w:r>
          </w:p>
          <w:p w14:paraId="235D8DDF" w14:textId="77777777" w:rsidR="00627BAA" w:rsidRDefault="00627BAA" w:rsidP="00627BAA">
            <w:pPr>
              <w:numPr>
                <w:ilvl w:val="0"/>
                <w:numId w:val="31"/>
              </w:numPr>
              <w:pBdr>
                <w:top w:val="nil"/>
                <w:left w:val="nil"/>
                <w:bottom w:val="nil"/>
                <w:right w:val="nil"/>
                <w:between w:val="nil"/>
              </w:pBdr>
              <w:rPr>
                <w:color w:val="000000"/>
                <w:sz w:val="20"/>
                <w:szCs w:val="20"/>
              </w:rPr>
            </w:pPr>
            <w:r>
              <w:rPr>
                <w:color w:val="000000"/>
                <w:sz w:val="20"/>
                <w:szCs w:val="20"/>
              </w:rPr>
              <w:lastRenderedPageBreak/>
              <w:t>Critique the core subject concepts and skills to allow for contemporary in-roads into mathematics, for example.</w:t>
            </w:r>
          </w:p>
          <w:p w14:paraId="5718692C" w14:textId="77777777" w:rsidR="00627BAA" w:rsidRDefault="00627BAA" w:rsidP="00627BAA">
            <w:pPr>
              <w:numPr>
                <w:ilvl w:val="0"/>
                <w:numId w:val="31"/>
              </w:numPr>
              <w:pBdr>
                <w:top w:val="nil"/>
                <w:left w:val="nil"/>
                <w:bottom w:val="nil"/>
                <w:right w:val="nil"/>
                <w:between w:val="nil"/>
              </w:pBdr>
              <w:rPr>
                <w:color w:val="000000"/>
                <w:sz w:val="20"/>
                <w:szCs w:val="20"/>
              </w:rPr>
            </w:pPr>
            <w:r>
              <w:rPr>
                <w:color w:val="000000"/>
                <w:sz w:val="20"/>
                <w:szCs w:val="20"/>
              </w:rPr>
              <w:t>Draw explicit links between new content and the core concepts and principles in Mathematics</w:t>
            </w:r>
          </w:p>
          <w:p w14:paraId="5E87A090" w14:textId="77777777" w:rsidR="00627BAA" w:rsidRDefault="00627BAA" w:rsidP="00FC2BF0">
            <w:pPr>
              <w:rPr>
                <w:sz w:val="20"/>
                <w:szCs w:val="20"/>
              </w:rPr>
            </w:pPr>
          </w:p>
        </w:tc>
        <w:tc>
          <w:tcPr>
            <w:tcW w:w="3792" w:type="dxa"/>
            <w:shd w:val="clear" w:color="auto" w:fill="F79646" w:themeFill="accent6"/>
          </w:tcPr>
          <w:p w14:paraId="14279D84" w14:textId="77777777" w:rsidR="00627BAA" w:rsidRDefault="00627BAA" w:rsidP="00627BAA">
            <w:pPr>
              <w:numPr>
                <w:ilvl w:val="0"/>
                <w:numId w:val="13"/>
              </w:numPr>
              <w:pBdr>
                <w:top w:val="nil"/>
                <w:left w:val="nil"/>
                <w:bottom w:val="nil"/>
                <w:right w:val="nil"/>
                <w:between w:val="nil"/>
              </w:pBdr>
              <w:spacing w:line="240" w:lineRule="auto"/>
              <w:rPr>
                <w:color w:val="000000"/>
                <w:sz w:val="20"/>
                <w:szCs w:val="20"/>
              </w:rPr>
            </w:pPr>
            <w:r>
              <w:rPr>
                <w:color w:val="000000"/>
                <w:sz w:val="20"/>
                <w:szCs w:val="20"/>
              </w:rPr>
              <w:lastRenderedPageBreak/>
              <w:t>Give an example of when you have used a model to help explain a concept.</w:t>
            </w:r>
          </w:p>
          <w:p w14:paraId="4ED28554" w14:textId="77777777" w:rsidR="00627BAA" w:rsidRDefault="00627BAA" w:rsidP="00627BAA">
            <w:pPr>
              <w:numPr>
                <w:ilvl w:val="0"/>
                <w:numId w:val="13"/>
              </w:numPr>
              <w:spacing w:line="240" w:lineRule="auto"/>
              <w:rPr>
                <w:color w:val="000000"/>
                <w:sz w:val="20"/>
                <w:szCs w:val="20"/>
              </w:rPr>
            </w:pPr>
            <w:r>
              <w:rPr>
                <w:color w:val="000000"/>
                <w:sz w:val="20"/>
                <w:szCs w:val="20"/>
              </w:rPr>
              <w:t>What are the essential skills, knowledge, concepts and principles in your subject area? Can you identify this in the department’s approach to T&amp;L?</w:t>
            </w:r>
          </w:p>
          <w:p w14:paraId="7D51C014" w14:textId="77777777" w:rsidR="00627BAA" w:rsidRDefault="00627BAA" w:rsidP="00627BAA">
            <w:pPr>
              <w:numPr>
                <w:ilvl w:val="0"/>
                <w:numId w:val="13"/>
              </w:numPr>
              <w:spacing w:line="240" w:lineRule="auto"/>
              <w:rPr>
                <w:color w:val="000000"/>
                <w:sz w:val="20"/>
                <w:szCs w:val="20"/>
              </w:rPr>
            </w:pPr>
            <w:r>
              <w:rPr>
                <w:color w:val="000000"/>
                <w:sz w:val="20"/>
                <w:szCs w:val="20"/>
              </w:rPr>
              <w:lastRenderedPageBreak/>
              <w:t>Have you been able to identify how students are supported in mastering important concepts in your subject? What made this effective?</w:t>
            </w:r>
          </w:p>
        </w:tc>
        <w:tc>
          <w:tcPr>
            <w:tcW w:w="1031" w:type="dxa"/>
            <w:shd w:val="clear" w:color="auto" w:fill="F79646" w:themeFill="accent6"/>
          </w:tcPr>
          <w:p w14:paraId="4442B3EE" w14:textId="77777777" w:rsidR="00627BAA" w:rsidRDefault="00627BAA" w:rsidP="00FC2BF0">
            <w:pPr>
              <w:rPr>
                <w:sz w:val="20"/>
                <w:szCs w:val="20"/>
              </w:rPr>
            </w:pPr>
            <w:r>
              <w:rPr>
                <w:sz w:val="20"/>
                <w:szCs w:val="20"/>
              </w:rPr>
              <w:lastRenderedPageBreak/>
              <w:t>CP.2</w:t>
            </w:r>
          </w:p>
          <w:p w14:paraId="4DFD8442" w14:textId="77777777" w:rsidR="00627BAA" w:rsidRDefault="00627BAA" w:rsidP="00FC2BF0">
            <w:pPr>
              <w:rPr>
                <w:sz w:val="20"/>
                <w:szCs w:val="20"/>
              </w:rPr>
            </w:pPr>
            <w:r>
              <w:rPr>
                <w:sz w:val="20"/>
                <w:szCs w:val="20"/>
              </w:rPr>
              <w:t>CP.8</w:t>
            </w:r>
          </w:p>
          <w:p w14:paraId="11C7A6CE" w14:textId="77777777" w:rsidR="00627BAA" w:rsidRDefault="00627BAA" w:rsidP="00FC2BF0">
            <w:pPr>
              <w:rPr>
                <w:sz w:val="20"/>
                <w:szCs w:val="20"/>
              </w:rPr>
            </w:pPr>
            <w:r>
              <w:rPr>
                <w:sz w:val="20"/>
                <w:szCs w:val="20"/>
              </w:rPr>
              <w:t>S&amp;C.1</w:t>
            </w:r>
          </w:p>
          <w:p w14:paraId="3356E39C" w14:textId="77777777" w:rsidR="00627BAA" w:rsidRDefault="00627BAA" w:rsidP="00FC2BF0">
            <w:pPr>
              <w:rPr>
                <w:sz w:val="20"/>
                <w:szCs w:val="20"/>
              </w:rPr>
            </w:pPr>
            <w:r>
              <w:rPr>
                <w:sz w:val="20"/>
                <w:szCs w:val="20"/>
              </w:rPr>
              <w:t>S&amp;C.3</w:t>
            </w:r>
          </w:p>
          <w:p w14:paraId="2766A90C" w14:textId="77777777" w:rsidR="00627BAA" w:rsidRDefault="00627BAA" w:rsidP="00FC2BF0">
            <w:pPr>
              <w:rPr>
                <w:sz w:val="20"/>
                <w:szCs w:val="20"/>
              </w:rPr>
            </w:pPr>
            <w:r>
              <w:rPr>
                <w:sz w:val="20"/>
                <w:szCs w:val="20"/>
              </w:rPr>
              <w:t>S&amp;C.5</w:t>
            </w:r>
          </w:p>
          <w:p w14:paraId="286FEEE1" w14:textId="77777777" w:rsidR="00627BAA" w:rsidRDefault="00627BAA" w:rsidP="00FC2BF0">
            <w:pPr>
              <w:rPr>
                <w:sz w:val="20"/>
                <w:szCs w:val="20"/>
              </w:rPr>
            </w:pPr>
            <w:r>
              <w:rPr>
                <w:sz w:val="20"/>
                <w:szCs w:val="20"/>
              </w:rPr>
              <w:t>S&amp;C.7</w:t>
            </w:r>
          </w:p>
        </w:tc>
        <w:tc>
          <w:tcPr>
            <w:tcW w:w="1365" w:type="dxa"/>
            <w:shd w:val="clear" w:color="auto" w:fill="F79646" w:themeFill="accent6"/>
          </w:tcPr>
          <w:p w14:paraId="692BE615" w14:textId="77777777" w:rsidR="00627BAA" w:rsidRDefault="00627BAA" w:rsidP="00FC2BF0">
            <w:pPr>
              <w:rPr>
                <w:sz w:val="20"/>
                <w:szCs w:val="20"/>
              </w:rPr>
            </w:pPr>
            <w:r>
              <w:rPr>
                <w:sz w:val="20"/>
                <w:szCs w:val="20"/>
              </w:rPr>
              <w:t>WDS</w:t>
            </w:r>
          </w:p>
        </w:tc>
      </w:tr>
      <w:tr w:rsidR="00627BAA" w14:paraId="3DFAFC96" w14:textId="77777777" w:rsidTr="00FC2BF0">
        <w:trPr>
          <w:trHeight w:val="386"/>
        </w:trPr>
        <w:tc>
          <w:tcPr>
            <w:tcW w:w="1557" w:type="dxa"/>
            <w:shd w:val="clear" w:color="auto" w:fill="E2EFD9"/>
          </w:tcPr>
          <w:p w14:paraId="6977DEF3" w14:textId="77777777" w:rsidR="00627BAA" w:rsidRDefault="00627BAA" w:rsidP="00FC2BF0">
            <w:pPr>
              <w:rPr>
                <w:sz w:val="20"/>
                <w:szCs w:val="20"/>
              </w:rPr>
            </w:pPr>
            <w:r>
              <w:rPr>
                <w:sz w:val="20"/>
                <w:szCs w:val="20"/>
              </w:rPr>
              <w:t>CCF evidence base</w:t>
            </w:r>
            <w:r>
              <w:rPr>
                <w:sz w:val="20"/>
                <w:szCs w:val="20"/>
              </w:rPr>
              <w:tab/>
            </w:r>
          </w:p>
        </w:tc>
        <w:tc>
          <w:tcPr>
            <w:tcW w:w="14744" w:type="dxa"/>
            <w:gridSpan w:val="5"/>
            <w:shd w:val="clear" w:color="auto" w:fill="E2EFD9"/>
          </w:tcPr>
          <w:p w14:paraId="36B0F6DB" w14:textId="77777777" w:rsidR="00627BAA" w:rsidRDefault="00627BAA" w:rsidP="00FC2BF0">
            <w:pPr>
              <w:rPr>
                <w:sz w:val="20"/>
                <w:szCs w:val="20"/>
              </w:rPr>
            </w:pPr>
            <w:r>
              <w:rPr>
                <w:sz w:val="20"/>
                <w:szCs w:val="20"/>
              </w:rPr>
              <w:t>Deans for Impact (2015) The Science of Learning [Online] Accessible from: https://deansforimpact.org/resources/the-science-of-learning/.</w:t>
            </w:r>
          </w:p>
        </w:tc>
      </w:tr>
      <w:tr w:rsidR="00627BAA" w14:paraId="7E8487EA" w14:textId="77777777" w:rsidTr="00FC2BF0">
        <w:trPr>
          <w:trHeight w:val="386"/>
        </w:trPr>
        <w:tc>
          <w:tcPr>
            <w:tcW w:w="1557" w:type="dxa"/>
            <w:shd w:val="clear" w:color="auto" w:fill="F2F2F2"/>
          </w:tcPr>
          <w:p w14:paraId="60B8D5D7" w14:textId="77777777" w:rsidR="00627BAA" w:rsidRDefault="00627BAA" w:rsidP="00FC2BF0">
            <w:pPr>
              <w:rPr>
                <w:sz w:val="20"/>
                <w:szCs w:val="20"/>
              </w:rPr>
            </w:pPr>
            <w:r>
              <w:rPr>
                <w:sz w:val="20"/>
                <w:szCs w:val="20"/>
              </w:rPr>
              <w:t>25</w:t>
            </w:r>
          </w:p>
        </w:tc>
        <w:tc>
          <w:tcPr>
            <w:tcW w:w="14744" w:type="dxa"/>
            <w:gridSpan w:val="5"/>
            <w:shd w:val="clear" w:color="auto" w:fill="F2F2F2"/>
          </w:tcPr>
          <w:p w14:paraId="2DF080A8" w14:textId="77777777" w:rsidR="00627BAA" w:rsidRDefault="00627BAA" w:rsidP="00FC2BF0">
            <w:pPr>
              <w:jc w:val="center"/>
              <w:rPr>
                <w:sz w:val="20"/>
                <w:szCs w:val="20"/>
              </w:rPr>
            </w:pPr>
            <w:r>
              <w:rPr>
                <w:sz w:val="20"/>
                <w:szCs w:val="20"/>
              </w:rPr>
              <w:t>HALF TERM</w:t>
            </w:r>
          </w:p>
        </w:tc>
      </w:tr>
      <w:tr w:rsidR="00627BAA" w14:paraId="7FBB7EF2" w14:textId="77777777" w:rsidTr="00627BAA">
        <w:trPr>
          <w:trHeight w:val="386"/>
        </w:trPr>
        <w:tc>
          <w:tcPr>
            <w:tcW w:w="1557" w:type="dxa"/>
            <w:shd w:val="clear" w:color="auto" w:fill="F79646" w:themeFill="accent6"/>
          </w:tcPr>
          <w:p w14:paraId="3D5F28E0" w14:textId="77777777" w:rsidR="00627BAA" w:rsidRDefault="00627BAA" w:rsidP="00FC2BF0">
            <w:pPr>
              <w:rPr>
                <w:sz w:val="20"/>
                <w:szCs w:val="20"/>
              </w:rPr>
            </w:pPr>
            <w:r>
              <w:rPr>
                <w:sz w:val="20"/>
                <w:szCs w:val="20"/>
              </w:rPr>
              <w:t>26</w:t>
            </w:r>
          </w:p>
          <w:p w14:paraId="06AFDF70" w14:textId="77777777" w:rsidR="00627BAA" w:rsidRDefault="00627BAA" w:rsidP="00FC2BF0">
            <w:pPr>
              <w:rPr>
                <w:sz w:val="20"/>
                <w:szCs w:val="20"/>
              </w:rPr>
            </w:pPr>
          </w:p>
        </w:tc>
        <w:tc>
          <w:tcPr>
            <w:tcW w:w="4327" w:type="dxa"/>
            <w:shd w:val="clear" w:color="auto" w:fill="F79646" w:themeFill="accent6"/>
          </w:tcPr>
          <w:p w14:paraId="241B78CC" w14:textId="77777777" w:rsidR="00627BAA" w:rsidRDefault="00627BAA" w:rsidP="00627BAA">
            <w:pPr>
              <w:numPr>
                <w:ilvl w:val="0"/>
                <w:numId w:val="49"/>
              </w:numPr>
              <w:spacing w:line="240" w:lineRule="auto"/>
              <w:rPr>
                <w:color w:val="000000"/>
                <w:sz w:val="20"/>
                <w:szCs w:val="20"/>
              </w:rPr>
            </w:pPr>
            <w:r>
              <w:rPr>
                <w:color w:val="000000"/>
                <w:sz w:val="20"/>
                <w:szCs w:val="20"/>
              </w:rPr>
              <w:t xml:space="preserve">Additional members of staff provide valuable support with individual/ groups of pupils in addition to flexibly grouping pupils within a class to provide more tailored support </w:t>
            </w:r>
          </w:p>
          <w:p w14:paraId="4CF5EAEC" w14:textId="77777777" w:rsidR="00627BAA" w:rsidRDefault="00627BAA" w:rsidP="00627BAA">
            <w:pPr>
              <w:numPr>
                <w:ilvl w:val="0"/>
                <w:numId w:val="49"/>
              </w:numPr>
              <w:pBdr>
                <w:top w:val="nil"/>
                <w:left w:val="nil"/>
                <w:bottom w:val="nil"/>
                <w:right w:val="nil"/>
                <w:between w:val="nil"/>
              </w:pBdr>
              <w:spacing w:line="240" w:lineRule="auto"/>
              <w:rPr>
                <w:color w:val="000000"/>
                <w:sz w:val="20"/>
                <w:szCs w:val="20"/>
              </w:rPr>
            </w:pPr>
            <w:r>
              <w:rPr>
                <w:color w:val="000000"/>
                <w:sz w:val="20"/>
                <w:szCs w:val="20"/>
              </w:rPr>
              <w:t>Seeking to understand pupils’ differences, including their different levels of prior knowledge and potential barriers to learning, is an essential part of Mathematics teaching.</w:t>
            </w:r>
          </w:p>
          <w:p w14:paraId="11423E26" w14:textId="77777777" w:rsidR="00627BAA" w:rsidRDefault="00627BAA" w:rsidP="00627BAA">
            <w:pPr>
              <w:numPr>
                <w:ilvl w:val="0"/>
                <w:numId w:val="49"/>
              </w:numPr>
              <w:pBdr>
                <w:top w:val="nil"/>
                <w:left w:val="nil"/>
                <w:bottom w:val="nil"/>
                <w:right w:val="nil"/>
                <w:between w:val="nil"/>
              </w:pBdr>
              <w:spacing w:line="240" w:lineRule="auto"/>
              <w:rPr>
                <w:color w:val="000000"/>
                <w:sz w:val="20"/>
                <w:szCs w:val="20"/>
              </w:rPr>
            </w:pPr>
            <w:r>
              <w:rPr>
                <w:color w:val="000000"/>
                <w:sz w:val="20"/>
                <w:szCs w:val="20"/>
              </w:rPr>
              <w:t>A predictable and secure environment benefits all pupils but is particularly valuable for pupils with special educational needs.</w:t>
            </w:r>
          </w:p>
        </w:tc>
        <w:tc>
          <w:tcPr>
            <w:tcW w:w="4229" w:type="dxa"/>
            <w:shd w:val="clear" w:color="auto" w:fill="F79646" w:themeFill="accent6"/>
          </w:tcPr>
          <w:p w14:paraId="3556E630" w14:textId="77777777" w:rsidR="00627BAA" w:rsidRDefault="00627BAA" w:rsidP="00627BAA">
            <w:pPr>
              <w:numPr>
                <w:ilvl w:val="0"/>
                <w:numId w:val="49"/>
              </w:numPr>
              <w:spacing w:line="240" w:lineRule="auto"/>
              <w:rPr>
                <w:color w:val="000000"/>
                <w:sz w:val="20"/>
                <w:szCs w:val="20"/>
              </w:rPr>
            </w:pPr>
            <w:r>
              <w:rPr>
                <w:color w:val="000000"/>
                <w:sz w:val="20"/>
                <w:szCs w:val="20"/>
              </w:rPr>
              <w:t>Develop activities that can stretch and challenge pupils of all abilities. This may include critically reflecting on the use of modelling and scaffolding.</w:t>
            </w:r>
          </w:p>
          <w:p w14:paraId="61C9839F" w14:textId="77777777" w:rsidR="00627BAA" w:rsidRDefault="00627BAA" w:rsidP="00627BAA">
            <w:pPr>
              <w:numPr>
                <w:ilvl w:val="0"/>
                <w:numId w:val="49"/>
              </w:numPr>
              <w:spacing w:line="240" w:lineRule="auto"/>
              <w:rPr>
                <w:color w:val="000000"/>
                <w:sz w:val="20"/>
                <w:szCs w:val="20"/>
              </w:rPr>
            </w:pPr>
            <w:r>
              <w:rPr>
                <w:color w:val="000000"/>
                <w:sz w:val="20"/>
                <w:szCs w:val="20"/>
              </w:rPr>
              <w:t>Use a variety of questioning strategies</w:t>
            </w:r>
          </w:p>
          <w:p w14:paraId="0ACB4FD8" w14:textId="77777777" w:rsidR="00627BAA" w:rsidRDefault="00627BAA" w:rsidP="00627BAA">
            <w:pPr>
              <w:numPr>
                <w:ilvl w:val="0"/>
                <w:numId w:val="49"/>
              </w:numPr>
              <w:pBdr>
                <w:top w:val="nil"/>
                <w:left w:val="nil"/>
                <w:bottom w:val="nil"/>
                <w:right w:val="nil"/>
                <w:between w:val="nil"/>
              </w:pBdr>
              <w:spacing w:line="240" w:lineRule="auto"/>
              <w:rPr>
                <w:color w:val="000000"/>
                <w:sz w:val="20"/>
                <w:szCs w:val="20"/>
              </w:rPr>
            </w:pPr>
            <w:r>
              <w:rPr>
                <w:color w:val="000000"/>
                <w:sz w:val="20"/>
                <w:szCs w:val="20"/>
              </w:rPr>
              <w:t xml:space="preserve">Develop strategies to support EAL pupils such as the use of graphic </w:t>
            </w:r>
            <w:proofErr w:type="spellStart"/>
            <w:r>
              <w:rPr>
                <w:color w:val="000000"/>
                <w:sz w:val="20"/>
                <w:szCs w:val="20"/>
              </w:rPr>
              <w:t>organisers</w:t>
            </w:r>
            <w:proofErr w:type="spellEnd"/>
          </w:p>
        </w:tc>
        <w:tc>
          <w:tcPr>
            <w:tcW w:w="3792" w:type="dxa"/>
            <w:shd w:val="clear" w:color="auto" w:fill="F79646" w:themeFill="accent6"/>
          </w:tcPr>
          <w:p w14:paraId="34C2C638" w14:textId="77777777" w:rsidR="00627BAA" w:rsidRDefault="00627BAA" w:rsidP="00627BAA">
            <w:pPr>
              <w:numPr>
                <w:ilvl w:val="0"/>
                <w:numId w:val="7"/>
              </w:numPr>
              <w:spacing w:line="240" w:lineRule="auto"/>
              <w:rPr>
                <w:color w:val="000000"/>
                <w:sz w:val="20"/>
                <w:szCs w:val="20"/>
              </w:rPr>
            </w:pPr>
            <w:r>
              <w:rPr>
                <w:color w:val="000000"/>
                <w:sz w:val="20"/>
                <w:szCs w:val="20"/>
              </w:rPr>
              <w:t>How successful are you at making use of specialist support (such as TA’s) in your lessons? How could this be developed?</w:t>
            </w:r>
          </w:p>
          <w:p w14:paraId="2F3B2764" w14:textId="77777777" w:rsidR="00627BAA" w:rsidRDefault="00627BAA" w:rsidP="00627BAA">
            <w:pPr>
              <w:numPr>
                <w:ilvl w:val="0"/>
                <w:numId w:val="7"/>
              </w:numPr>
              <w:spacing w:line="240" w:lineRule="auto"/>
              <w:rPr>
                <w:color w:val="000000"/>
                <w:sz w:val="20"/>
                <w:szCs w:val="20"/>
              </w:rPr>
            </w:pPr>
            <w:r>
              <w:rPr>
                <w:color w:val="000000"/>
                <w:sz w:val="20"/>
                <w:szCs w:val="20"/>
              </w:rPr>
              <w:t>Critically reflect on your use of modelling and scaffolding.</w:t>
            </w:r>
          </w:p>
          <w:p w14:paraId="0B62E107" w14:textId="77777777" w:rsidR="00627BAA" w:rsidRDefault="00627BAA" w:rsidP="00627BAA">
            <w:pPr>
              <w:numPr>
                <w:ilvl w:val="0"/>
                <w:numId w:val="7"/>
              </w:numPr>
              <w:spacing w:line="240" w:lineRule="auto"/>
              <w:rPr>
                <w:color w:val="000000"/>
                <w:sz w:val="20"/>
                <w:szCs w:val="20"/>
              </w:rPr>
            </w:pPr>
            <w:r>
              <w:rPr>
                <w:color w:val="000000"/>
                <w:sz w:val="20"/>
                <w:szCs w:val="20"/>
              </w:rPr>
              <w:t>What knowledge and understanding of teaching pupils for whom English is an additional language have you gained through your academic reading? How does this relate to your current practice and/or setting?</w:t>
            </w:r>
          </w:p>
        </w:tc>
        <w:tc>
          <w:tcPr>
            <w:tcW w:w="1031" w:type="dxa"/>
            <w:shd w:val="clear" w:color="auto" w:fill="F79646" w:themeFill="accent6"/>
          </w:tcPr>
          <w:p w14:paraId="6B5F77C5" w14:textId="77777777" w:rsidR="00627BAA" w:rsidRDefault="00627BAA" w:rsidP="00FC2BF0">
            <w:pPr>
              <w:rPr>
                <w:sz w:val="20"/>
                <w:szCs w:val="20"/>
              </w:rPr>
            </w:pPr>
            <w:r>
              <w:rPr>
                <w:sz w:val="20"/>
                <w:szCs w:val="20"/>
              </w:rPr>
              <w:t>AT.3</w:t>
            </w:r>
          </w:p>
          <w:p w14:paraId="4882C38A" w14:textId="77777777" w:rsidR="00627BAA" w:rsidRDefault="00627BAA" w:rsidP="00FC2BF0">
            <w:pPr>
              <w:rPr>
                <w:sz w:val="20"/>
                <w:szCs w:val="20"/>
              </w:rPr>
            </w:pPr>
            <w:r>
              <w:rPr>
                <w:sz w:val="20"/>
                <w:szCs w:val="20"/>
              </w:rPr>
              <w:t>AT.5</w:t>
            </w:r>
          </w:p>
          <w:p w14:paraId="5B947274" w14:textId="77777777" w:rsidR="00627BAA" w:rsidRDefault="00627BAA" w:rsidP="00FC2BF0">
            <w:pPr>
              <w:rPr>
                <w:sz w:val="20"/>
                <w:szCs w:val="20"/>
              </w:rPr>
            </w:pPr>
            <w:r>
              <w:rPr>
                <w:sz w:val="20"/>
                <w:szCs w:val="20"/>
              </w:rPr>
              <w:t>AT.7</w:t>
            </w:r>
          </w:p>
        </w:tc>
        <w:tc>
          <w:tcPr>
            <w:tcW w:w="1365" w:type="dxa"/>
            <w:shd w:val="clear" w:color="auto" w:fill="F79646" w:themeFill="accent6"/>
          </w:tcPr>
          <w:p w14:paraId="68F7A681" w14:textId="77777777" w:rsidR="00627BAA" w:rsidRDefault="00627BAA" w:rsidP="00FC2BF0">
            <w:pPr>
              <w:rPr>
                <w:sz w:val="20"/>
                <w:szCs w:val="20"/>
              </w:rPr>
            </w:pPr>
            <w:r>
              <w:rPr>
                <w:sz w:val="20"/>
                <w:szCs w:val="20"/>
              </w:rPr>
              <w:t>WDS</w:t>
            </w:r>
          </w:p>
        </w:tc>
      </w:tr>
      <w:tr w:rsidR="00627BAA" w14:paraId="2066FA76" w14:textId="77777777" w:rsidTr="00FC2BF0">
        <w:trPr>
          <w:trHeight w:val="386"/>
        </w:trPr>
        <w:tc>
          <w:tcPr>
            <w:tcW w:w="1557" w:type="dxa"/>
            <w:shd w:val="clear" w:color="auto" w:fill="E2EFD9"/>
          </w:tcPr>
          <w:p w14:paraId="5702132E" w14:textId="77777777" w:rsidR="00627BAA" w:rsidRDefault="00627BAA" w:rsidP="00FC2BF0">
            <w:pPr>
              <w:rPr>
                <w:sz w:val="20"/>
                <w:szCs w:val="20"/>
              </w:rPr>
            </w:pPr>
            <w:r>
              <w:rPr>
                <w:sz w:val="20"/>
                <w:szCs w:val="20"/>
              </w:rPr>
              <w:t>CCF evidence base</w:t>
            </w:r>
            <w:r>
              <w:rPr>
                <w:sz w:val="20"/>
                <w:szCs w:val="20"/>
              </w:rPr>
              <w:tab/>
            </w:r>
            <w:r>
              <w:rPr>
                <w:sz w:val="20"/>
                <w:szCs w:val="20"/>
              </w:rPr>
              <w:tab/>
            </w:r>
            <w:r>
              <w:rPr>
                <w:sz w:val="20"/>
                <w:szCs w:val="20"/>
              </w:rPr>
              <w:tab/>
            </w:r>
          </w:p>
          <w:p w14:paraId="05A6C2ED" w14:textId="77777777" w:rsidR="00627BAA" w:rsidRDefault="00627BAA" w:rsidP="00FC2BF0">
            <w:pPr>
              <w:rPr>
                <w:sz w:val="20"/>
                <w:szCs w:val="20"/>
              </w:rPr>
            </w:pPr>
          </w:p>
        </w:tc>
        <w:tc>
          <w:tcPr>
            <w:tcW w:w="14744" w:type="dxa"/>
            <w:gridSpan w:val="5"/>
            <w:shd w:val="clear" w:color="auto" w:fill="E2EFD9"/>
          </w:tcPr>
          <w:p w14:paraId="6990B132" w14:textId="77777777" w:rsidR="00627BAA" w:rsidRDefault="00627BAA" w:rsidP="00FC2BF0">
            <w:pPr>
              <w:rPr>
                <w:sz w:val="20"/>
                <w:szCs w:val="20"/>
              </w:rPr>
            </w:pPr>
            <w:r>
              <w:rPr>
                <w:sz w:val="20"/>
                <w:szCs w:val="20"/>
              </w:rPr>
              <w:t xml:space="preserve">Carroll, J., Bradley, L., Crawford, H., </w:t>
            </w:r>
            <w:proofErr w:type="spellStart"/>
            <w:r>
              <w:rPr>
                <w:sz w:val="20"/>
                <w:szCs w:val="20"/>
              </w:rPr>
              <w:t>Hannant</w:t>
            </w:r>
            <w:proofErr w:type="spellEnd"/>
            <w:r>
              <w:rPr>
                <w:sz w:val="20"/>
                <w:szCs w:val="20"/>
              </w:rPr>
              <w:t>, P., Johnson, H., &amp; Thompson, A. (2017) SEN support: A rapid evidence assessment. Accessible from: https://assets.publishing.service.gov.uk/government/uploads/system/uploads/attachment_data/file/628630/DfE_SEN_Support_REA _Report.pdf</w:t>
            </w:r>
          </w:p>
          <w:p w14:paraId="6EEAC6B8" w14:textId="77777777" w:rsidR="00627BAA" w:rsidRDefault="00627BAA" w:rsidP="00FC2BF0">
            <w:pPr>
              <w:rPr>
                <w:sz w:val="20"/>
                <w:szCs w:val="20"/>
              </w:rPr>
            </w:pPr>
          </w:p>
          <w:p w14:paraId="3FD66ED7" w14:textId="77777777" w:rsidR="00627BAA" w:rsidRDefault="00627BAA" w:rsidP="00FC2BF0">
            <w:pPr>
              <w:rPr>
                <w:sz w:val="20"/>
                <w:szCs w:val="20"/>
              </w:rPr>
            </w:pPr>
            <w:r>
              <w:rPr>
                <w:sz w:val="20"/>
                <w:szCs w:val="20"/>
              </w:rPr>
              <w:t>Education Endowment Foundation (2015) Making Best Use of Teaching Assistants Guidance Report. [Online] Accessible from: https://educationendowmentfoundation.org.uk/tools/guidance-reports/ [retrieved 10 October 2018].</w:t>
            </w:r>
          </w:p>
        </w:tc>
      </w:tr>
      <w:tr w:rsidR="00627BAA" w14:paraId="532256CC" w14:textId="77777777" w:rsidTr="00627BAA">
        <w:trPr>
          <w:trHeight w:val="386"/>
        </w:trPr>
        <w:tc>
          <w:tcPr>
            <w:tcW w:w="1557" w:type="dxa"/>
            <w:shd w:val="clear" w:color="auto" w:fill="F79646" w:themeFill="accent6"/>
          </w:tcPr>
          <w:p w14:paraId="29A337DE" w14:textId="77777777" w:rsidR="00627BAA" w:rsidRDefault="00627BAA" w:rsidP="00FC2BF0">
            <w:pPr>
              <w:rPr>
                <w:sz w:val="20"/>
                <w:szCs w:val="20"/>
              </w:rPr>
            </w:pPr>
            <w:r>
              <w:rPr>
                <w:sz w:val="20"/>
                <w:szCs w:val="20"/>
              </w:rPr>
              <w:t>27</w:t>
            </w:r>
          </w:p>
          <w:p w14:paraId="75A2FF8F" w14:textId="77777777" w:rsidR="00627BAA" w:rsidRDefault="00627BAA" w:rsidP="00FC2BF0">
            <w:pPr>
              <w:rPr>
                <w:sz w:val="20"/>
                <w:szCs w:val="20"/>
              </w:rPr>
            </w:pPr>
          </w:p>
          <w:p w14:paraId="09330ED5" w14:textId="77777777" w:rsidR="00627BAA" w:rsidRDefault="00627BAA" w:rsidP="00FC2BF0">
            <w:pPr>
              <w:rPr>
                <w:sz w:val="20"/>
                <w:szCs w:val="20"/>
              </w:rPr>
            </w:pPr>
          </w:p>
        </w:tc>
        <w:tc>
          <w:tcPr>
            <w:tcW w:w="4327" w:type="dxa"/>
            <w:shd w:val="clear" w:color="auto" w:fill="F79646" w:themeFill="accent6"/>
          </w:tcPr>
          <w:p w14:paraId="06CCBADA" w14:textId="77777777" w:rsidR="00627BAA" w:rsidRDefault="00627BAA" w:rsidP="00627BAA">
            <w:pPr>
              <w:numPr>
                <w:ilvl w:val="0"/>
                <w:numId w:val="7"/>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w:t>
            </w:r>
          </w:p>
          <w:p w14:paraId="7728FCE2" w14:textId="77777777" w:rsidR="00627BAA" w:rsidRDefault="00627BAA" w:rsidP="00627BAA">
            <w:pPr>
              <w:numPr>
                <w:ilvl w:val="0"/>
                <w:numId w:val="7"/>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Good assessment helps teachers avoid being over-influenced by potentially misleading factors, such as how busy pupils appear. For example, misinterpreting correct mathematical solutions based on incorrect methods. </w:t>
            </w:r>
          </w:p>
          <w:p w14:paraId="7A7A5313" w14:textId="77777777" w:rsidR="00627BAA" w:rsidRDefault="00627BAA" w:rsidP="00627BAA">
            <w:pPr>
              <w:numPr>
                <w:ilvl w:val="0"/>
                <w:numId w:val="23"/>
              </w:numPr>
              <w:pBdr>
                <w:top w:val="nil"/>
                <w:left w:val="nil"/>
                <w:bottom w:val="nil"/>
                <w:right w:val="nil"/>
                <w:between w:val="nil"/>
              </w:pBdr>
              <w:spacing w:line="240" w:lineRule="auto"/>
              <w:rPr>
                <w:color w:val="000000"/>
                <w:sz w:val="20"/>
                <w:szCs w:val="20"/>
              </w:rPr>
            </w:pPr>
            <w:r>
              <w:rPr>
                <w:color w:val="000000"/>
                <w:sz w:val="20"/>
                <w:szCs w:val="20"/>
              </w:rPr>
              <w:t>Before using any assessment, teachers should be clear about the decision it will be used to support and be able to justify its use.</w:t>
            </w:r>
          </w:p>
        </w:tc>
        <w:tc>
          <w:tcPr>
            <w:tcW w:w="4229" w:type="dxa"/>
            <w:shd w:val="clear" w:color="auto" w:fill="F79646" w:themeFill="accent6"/>
          </w:tcPr>
          <w:p w14:paraId="41D1EC2D" w14:textId="77777777" w:rsidR="00627BAA" w:rsidRDefault="00627BAA" w:rsidP="00627BAA">
            <w:pPr>
              <w:numPr>
                <w:ilvl w:val="0"/>
                <w:numId w:val="7"/>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Plan formative assessment tasks linked to lesson objectives and how to think ahead about what would indicate understanding (e.g., using </w:t>
            </w:r>
            <w:r>
              <w:rPr>
                <w:color w:val="000000"/>
                <w:sz w:val="20"/>
                <w:szCs w:val="20"/>
              </w:rPr>
              <w:lastRenderedPageBreak/>
              <w:t>hinge questions) and monitor pupil work during lessons, including checking for misconceptions.</w:t>
            </w:r>
          </w:p>
          <w:p w14:paraId="2D5E3FF5" w14:textId="77777777" w:rsidR="00627BAA" w:rsidRDefault="00627BAA" w:rsidP="00627BAA">
            <w:pPr>
              <w:numPr>
                <w:ilvl w:val="0"/>
                <w:numId w:val="7"/>
              </w:numPr>
              <w:pBdr>
                <w:top w:val="nil"/>
                <w:left w:val="nil"/>
                <w:bottom w:val="nil"/>
                <w:right w:val="nil"/>
                <w:between w:val="nil"/>
              </w:pBdr>
              <w:spacing w:line="240" w:lineRule="auto"/>
              <w:rPr>
                <w:color w:val="000000"/>
                <w:sz w:val="20"/>
                <w:szCs w:val="20"/>
              </w:rPr>
            </w:pPr>
            <w:r>
              <w:rPr>
                <w:color w:val="000000"/>
                <w:sz w:val="20"/>
                <w:szCs w:val="20"/>
              </w:rPr>
              <w:t>Structure assessment tasks to check for prior knowledge, knowledge gaps, and pre-existing misconceptions</w:t>
            </w:r>
          </w:p>
          <w:p w14:paraId="13C86A08" w14:textId="77777777" w:rsidR="00627BAA" w:rsidRDefault="00627BAA" w:rsidP="00627BAA">
            <w:pPr>
              <w:numPr>
                <w:ilvl w:val="0"/>
                <w:numId w:val="7"/>
              </w:numPr>
              <w:pBdr>
                <w:top w:val="nil"/>
                <w:left w:val="nil"/>
                <w:bottom w:val="nil"/>
                <w:right w:val="nil"/>
                <w:between w:val="nil"/>
              </w:pBdr>
              <w:spacing w:line="240" w:lineRule="auto"/>
              <w:rPr>
                <w:color w:val="000000"/>
                <w:sz w:val="20"/>
                <w:szCs w:val="20"/>
              </w:rPr>
            </w:pPr>
            <w:r>
              <w:rPr>
                <w:color w:val="000000"/>
                <w:sz w:val="20"/>
                <w:szCs w:val="20"/>
              </w:rPr>
              <w:t>Draw conclusions about the level of pupil learning based on effective assessment tasks and the use of data</w:t>
            </w:r>
          </w:p>
        </w:tc>
        <w:tc>
          <w:tcPr>
            <w:tcW w:w="3792" w:type="dxa"/>
            <w:shd w:val="clear" w:color="auto" w:fill="F79646" w:themeFill="accent6"/>
          </w:tcPr>
          <w:p w14:paraId="0A986816" w14:textId="77777777" w:rsidR="00627BAA" w:rsidRDefault="00627BAA" w:rsidP="00627BAA">
            <w:pPr>
              <w:numPr>
                <w:ilvl w:val="0"/>
                <w:numId w:val="48"/>
              </w:numPr>
              <w:spacing w:line="240" w:lineRule="auto"/>
              <w:rPr>
                <w:color w:val="000000"/>
                <w:sz w:val="20"/>
                <w:szCs w:val="20"/>
              </w:rPr>
            </w:pPr>
            <w:r>
              <w:rPr>
                <w:color w:val="000000"/>
                <w:sz w:val="20"/>
                <w:szCs w:val="20"/>
              </w:rPr>
              <w:lastRenderedPageBreak/>
              <w:t xml:space="preserve">How have you developed in your understanding and ability to set formative assessment </w:t>
            </w:r>
            <w:r>
              <w:rPr>
                <w:color w:val="000000"/>
                <w:sz w:val="20"/>
                <w:szCs w:val="20"/>
              </w:rPr>
              <w:lastRenderedPageBreak/>
              <w:t xml:space="preserve">tasks linked to objectives? What are your areas of development? </w:t>
            </w:r>
          </w:p>
          <w:p w14:paraId="13DDC9CB" w14:textId="77777777" w:rsidR="00627BAA" w:rsidRDefault="00627BAA" w:rsidP="00627BAA">
            <w:pPr>
              <w:numPr>
                <w:ilvl w:val="0"/>
                <w:numId w:val="48"/>
              </w:numPr>
              <w:spacing w:line="240" w:lineRule="auto"/>
              <w:rPr>
                <w:color w:val="000000"/>
                <w:sz w:val="20"/>
                <w:szCs w:val="20"/>
              </w:rPr>
            </w:pPr>
            <w:r>
              <w:rPr>
                <w:color w:val="000000"/>
                <w:sz w:val="20"/>
                <w:szCs w:val="20"/>
              </w:rPr>
              <w:t>How do you ensure that you are checking pupils have developed in their understanding rather than just checking they understand the task or completed the work? Why is this important?</w:t>
            </w:r>
          </w:p>
          <w:p w14:paraId="3E933442" w14:textId="77777777" w:rsidR="00627BAA" w:rsidRDefault="00627BAA" w:rsidP="00627BAA">
            <w:pPr>
              <w:numPr>
                <w:ilvl w:val="0"/>
                <w:numId w:val="48"/>
              </w:numPr>
              <w:spacing w:line="240" w:lineRule="auto"/>
              <w:rPr>
                <w:color w:val="000000"/>
                <w:sz w:val="20"/>
                <w:szCs w:val="20"/>
              </w:rPr>
            </w:pPr>
            <w:r>
              <w:rPr>
                <w:color w:val="000000"/>
                <w:sz w:val="20"/>
                <w:szCs w:val="20"/>
              </w:rPr>
              <w:t xml:space="preserve">Where have you been able to </w:t>
            </w:r>
            <w:proofErr w:type="spellStart"/>
            <w:r>
              <w:rPr>
                <w:color w:val="000000"/>
                <w:sz w:val="20"/>
                <w:szCs w:val="20"/>
              </w:rPr>
              <w:t>utilise</w:t>
            </w:r>
            <w:proofErr w:type="spellEnd"/>
            <w:r>
              <w:rPr>
                <w:color w:val="000000"/>
                <w:sz w:val="20"/>
                <w:szCs w:val="20"/>
              </w:rPr>
              <w:t xml:space="preserve"> summative and formative assessment? How effectively do you </w:t>
            </w:r>
            <w:proofErr w:type="spellStart"/>
            <w:r>
              <w:rPr>
                <w:color w:val="000000"/>
                <w:sz w:val="20"/>
                <w:szCs w:val="20"/>
              </w:rPr>
              <w:t>utilise</w:t>
            </w:r>
            <w:proofErr w:type="spellEnd"/>
            <w:r>
              <w:rPr>
                <w:color w:val="000000"/>
                <w:sz w:val="20"/>
                <w:szCs w:val="20"/>
              </w:rPr>
              <w:t xml:space="preserve"> your formative feedback to help pupils progress?</w:t>
            </w:r>
          </w:p>
        </w:tc>
        <w:tc>
          <w:tcPr>
            <w:tcW w:w="1031" w:type="dxa"/>
            <w:shd w:val="clear" w:color="auto" w:fill="F79646" w:themeFill="accent6"/>
          </w:tcPr>
          <w:p w14:paraId="304894B4" w14:textId="77777777" w:rsidR="00627BAA" w:rsidRDefault="00627BAA" w:rsidP="00FC2BF0">
            <w:pPr>
              <w:rPr>
                <w:sz w:val="20"/>
                <w:szCs w:val="20"/>
              </w:rPr>
            </w:pPr>
            <w:r>
              <w:rPr>
                <w:sz w:val="20"/>
                <w:szCs w:val="20"/>
              </w:rPr>
              <w:lastRenderedPageBreak/>
              <w:t>AS.1</w:t>
            </w:r>
          </w:p>
          <w:p w14:paraId="6B7D973A" w14:textId="77777777" w:rsidR="00627BAA" w:rsidRDefault="00627BAA" w:rsidP="00FC2BF0">
            <w:pPr>
              <w:rPr>
                <w:sz w:val="20"/>
                <w:szCs w:val="20"/>
              </w:rPr>
            </w:pPr>
            <w:r>
              <w:rPr>
                <w:sz w:val="20"/>
                <w:szCs w:val="20"/>
              </w:rPr>
              <w:t>AS.2</w:t>
            </w:r>
          </w:p>
          <w:p w14:paraId="4C1F841B" w14:textId="77777777" w:rsidR="00627BAA" w:rsidRDefault="00627BAA" w:rsidP="00FC2BF0">
            <w:pPr>
              <w:rPr>
                <w:sz w:val="20"/>
                <w:szCs w:val="20"/>
              </w:rPr>
            </w:pPr>
            <w:r>
              <w:rPr>
                <w:sz w:val="20"/>
                <w:szCs w:val="20"/>
              </w:rPr>
              <w:t>AS.3</w:t>
            </w:r>
          </w:p>
          <w:p w14:paraId="701BD958" w14:textId="77777777" w:rsidR="00627BAA" w:rsidRDefault="00627BAA" w:rsidP="00FC2BF0">
            <w:pPr>
              <w:rPr>
                <w:sz w:val="20"/>
                <w:szCs w:val="20"/>
              </w:rPr>
            </w:pPr>
            <w:r>
              <w:rPr>
                <w:sz w:val="20"/>
                <w:szCs w:val="20"/>
              </w:rPr>
              <w:lastRenderedPageBreak/>
              <w:t>AS.4</w:t>
            </w:r>
          </w:p>
        </w:tc>
        <w:tc>
          <w:tcPr>
            <w:tcW w:w="1365" w:type="dxa"/>
            <w:shd w:val="clear" w:color="auto" w:fill="F79646" w:themeFill="accent6"/>
          </w:tcPr>
          <w:p w14:paraId="776E077E" w14:textId="77777777" w:rsidR="00627BAA" w:rsidRDefault="00627BAA" w:rsidP="00FC2BF0">
            <w:pPr>
              <w:rPr>
                <w:sz w:val="20"/>
                <w:szCs w:val="20"/>
              </w:rPr>
            </w:pPr>
            <w:r>
              <w:rPr>
                <w:sz w:val="20"/>
                <w:szCs w:val="20"/>
              </w:rPr>
              <w:lastRenderedPageBreak/>
              <w:t>WDS</w:t>
            </w:r>
          </w:p>
        </w:tc>
      </w:tr>
      <w:tr w:rsidR="00627BAA" w14:paraId="1104F8DA" w14:textId="77777777" w:rsidTr="00FC2BF0">
        <w:trPr>
          <w:trHeight w:val="386"/>
        </w:trPr>
        <w:tc>
          <w:tcPr>
            <w:tcW w:w="1557" w:type="dxa"/>
            <w:shd w:val="clear" w:color="auto" w:fill="E2EFD9"/>
          </w:tcPr>
          <w:p w14:paraId="6768AAD8" w14:textId="77777777" w:rsidR="00627BAA" w:rsidRDefault="00627BAA" w:rsidP="00FC2BF0">
            <w:pPr>
              <w:rPr>
                <w:sz w:val="20"/>
                <w:szCs w:val="20"/>
              </w:rPr>
            </w:pPr>
            <w:r>
              <w:rPr>
                <w:sz w:val="20"/>
                <w:szCs w:val="20"/>
              </w:rPr>
              <w:t>CCF evidence base</w:t>
            </w:r>
            <w:r>
              <w:rPr>
                <w:sz w:val="20"/>
                <w:szCs w:val="20"/>
              </w:rPr>
              <w:tab/>
            </w:r>
          </w:p>
        </w:tc>
        <w:tc>
          <w:tcPr>
            <w:tcW w:w="14744" w:type="dxa"/>
            <w:gridSpan w:val="5"/>
            <w:shd w:val="clear" w:color="auto" w:fill="E2EFD9"/>
          </w:tcPr>
          <w:p w14:paraId="356F1F66" w14:textId="77777777" w:rsidR="00627BAA" w:rsidRDefault="00627BAA" w:rsidP="00FC2BF0">
            <w:pPr>
              <w:rPr>
                <w:sz w:val="20"/>
                <w:szCs w:val="20"/>
              </w:rPr>
            </w:pPr>
            <w:proofErr w:type="spellStart"/>
            <w:r>
              <w:rPr>
                <w:sz w:val="20"/>
                <w:szCs w:val="20"/>
              </w:rPr>
              <w:t>Speckesser</w:t>
            </w:r>
            <w:proofErr w:type="spellEnd"/>
            <w:r>
              <w:rPr>
                <w:sz w:val="20"/>
                <w:szCs w:val="20"/>
              </w:rPr>
              <w:t xml:space="preserve">, S., Runge, J., </w:t>
            </w:r>
            <w:proofErr w:type="spellStart"/>
            <w:r>
              <w:rPr>
                <w:sz w:val="20"/>
                <w:szCs w:val="20"/>
              </w:rPr>
              <w:t>Foliano</w:t>
            </w:r>
            <w:proofErr w:type="spellEnd"/>
            <w:r>
              <w:rPr>
                <w:sz w:val="20"/>
                <w:szCs w:val="20"/>
              </w:rPr>
              <w:t xml:space="preserve">, F., </w:t>
            </w:r>
            <w:proofErr w:type="spellStart"/>
            <w:r>
              <w:rPr>
                <w:sz w:val="20"/>
                <w:szCs w:val="20"/>
              </w:rPr>
              <w:t>Bursnall</w:t>
            </w:r>
            <w:proofErr w:type="spellEnd"/>
            <w:r>
              <w:rPr>
                <w:sz w:val="20"/>
                <w:szCs w:val="20"/>
              </w:rPr>
              <w:t>, M., Hudson-Sharp, N., Rolfe, H. &amp; Anders, J. (2018) Embedding Formative Assessment: Evaluation Report. [Online] Accessible from: https://educationendowmentfoundation.org.uk/public/files/EFA_evaluation_report.pdf [</w:t>
            </w:r>
            <w:proofErr w:type="gramStart"/>
            <w:r>
              <w:rPr>
                <w:sz w:val="20"/>
                <w:szCs w:val="20"/>
              </w:rPr>
              <w:t>accessed  16.08.22</w:t>
            </w:r>
            <w:proofErr w:type="gramEnd"/>
            <w:r>
              <w:rPr>
                <w:sz w:val="20"/>
                <w:szCs w:val="20"/>
              </w:rPr>
              <w:t>].</w:t>
            </w:r>
          </w:p>
          <w:p w14:paraId="03145A5C" w14:textId="77777777" w:rsidR="00627BAA" w:rsidRDefault="00627BAA" w:rsidP="00FC2BF0">
            <w:pPr>
              <w:rPr>
                <w:sz w:val="20"/>
                <w:szCs w:val="20"/>
              </w:rPr>
            </w:pPr>
          </w:p>
          <w:p w14:paraId="3EDB27C8" w14:textId="77777777" w:rsidR="00627BAA" w:rsidRDefault="00627BAA" w:rsidP="00FC2BF0">
            <w:pPr>
              <w:rPr>
                <w:sz w:val="20"/>
                <w:szCs w:val="20"/>
              </w:rPr>
            </w:pPr>
            <w:proofErr w:type="spellStart"/>
            <w:r>
              <w:rPr>
                <w:sz w:val="20"/>
                <w:szCs w:val="20"/>
              </w:rPr>
              <w:t>Wiliam</w:t>
            </w:r>
            <w:proofErr w:type="spellEnd"/>
            <w:r>
              <w:rPr>
                <w:sz w:val="20"/>
                <w:szCs w:val="20"/>
              </w:rPr>
              <w:t>, D. (2017) Assessment, marking and feedback. In Hendrick, C. and McPherson, R. (Eds.) What Does This Look Like in</w:t>
            </w:r>
          </w:p>
          <w:p w14:paraId="7891EB83" w14:textId="77777777" w:rsidR="00627BAA" w:rsidRDefault="00627BAA" w:rsidP="00FC2BF0">
            <w:pPr>
              <w:rPr>
                <w:sz w:val="20"/>
                <w:szCs w:val="20"/>
              </w:rPr>
            </w:pPr>
            <w:r>
              <w:rPr>
                <w:sz w:val="20"/>
                <w:szCs w:val="20"/>
              </w:rPr>
              <w:t xml:space="preserve">the </w:t>
            </w:r>
            <w:proofErr w:type="gramStart"/>
            <w:r>
              <w:rPr>
                <w:sz w:val="20"/>
                <w:szCs w:val="20"/>
              </w:rPr>
              <w:t>Classroom</w:t>
            </w:r>
            <w:proofErr w:type="gramEnd"/>
            <w:r>
              <w:rPr>
                <w:sz w:val="20"/>
                <w:szCs w:val="20"/>
              </w:rPr>
              <w:t>? Bridging the gap between research and practice. Woodbridge: John Catt.</w:t>
            </w:r>
          </w:p>
        </w:tc>
      </w:tr>
      <w:tr w:rsidR="00627BAA" w14:paraId="4FE30BF6" w14:textId="77777777" w:rsidTr="00627BAA">
        <w:trPr>
          <w:trHeight w:val="386"/>
        </w:trPr>
        <w:tc>
          <w:tcPr>
            <w:tcW w:w="1557" w:type="dxa"/>
            <w:shd w:val="clear" w:color="auto" w:fill="F79646" w:themeFill="accent6"/>
          </w:tcPr>
          <w:p w14:paraId="06CB8B35" w14:textId="77777777" w:rsidR="00627BAA" w:rsidRDefault="00627BAA" w:rsidP="00FC2BF0">
            <w:pPr>
              <w:rPr>
                <w:b/>
                <w:sz w:val="20"/>
                <w:szCs w:val="20"/>
              </w:rPr>
            </w:pPr>
          </w:p>
        </w:tc>
        <w:tc>
          <w:tcPr>
            <w:tcW w:w="14744" w:type="dxa"/>
            <w:gridSpan w:val="5"/>
            <w:shd w:val="clear" w:color="auto" w:fill="F79646" w:themeFill="accent6"/>
          </w:tcPr>
          <w:p w14:paraId="49A812B8" w14:textId="77777777" w:rsidR="00627BAA" w:rsidRDefault="00627BAA" w:rsidP="00FC2BF0">
            <w:pPr>
              <w:rPr>
                <w:b/>
                <w:sz w:val="20"/>
                <w:szCs w:val="20"/>
              </w:rPr>
            </w:pPr>
            <w:r>
              <w:rPr>
                <w:b/>
                <w:sz w:val="20"/>
                <w:szCs w:val="20"/>
              </w:rPr>
              <w:t>End of Developmental Placement</w:t>
            </w:r>
          </w:p>
        </w:tc>
      </w:tr>
      <w:tr w:rsidR="00627BAA" w14:paraId="3F0444E7" w14:textId="77777777" w:rsidTr="00FC2BF0">
        <w:trPr>
          <w:trHeight w:val="386"/>
        </w:trPr>
        <w:tc>
          <w:tcPr>
            <w:tcW w:w="1557" w:type="dxa"/>
          </w:tcPr>
          <w:p w14:paraId="544EC484" w14:textId="77777777" w:rsidR="00627BAA" w:rsidRDefault="00627BAA" w:rsidP="00FC2BF0">
            <w:pPr>
              <w:rPr>
                <w:sz w:val="20"/>
                <w:szCs w:val="20"/>
              </w:rPr>
            </w:pPr>
            <w:r>
              <w:rPr>
                <w:sz w:val="20"/>
                <w:szCs w:val="20"/>
              </w:rPr>
              <w:t>28</w:t>
            </w:r>
          </w:p>
          <w:p w14:paraId="6CD5E839" w14:textId="77777777" w:rsidR="00627BAA" w:rsidRDefault="00627BAA" w:rsidP="00FC2BF0">
            <w:pPr>
              <w:rPr>
                <w:sz w:val="20"/>
                <w:szCs w:val="20"/>
              </w:rPr>
            </w:pPr>
          </w:p>
          <w:p w14:paraId="653ABE9A" w14:textId="77777777" w:rsidR="00627BAA" w:rsidRDefault="00627BAA" w:rsidP="00FC2BF0">
            <w:pPr>
              <w:rPr>
                <w:sz w:val="20"/>
                <w:szCs w:val="20"/>
              </w:rPr>
            </w:pPr>
          </w:p>
        </w:tc>
        <w:tc>
          <w:tcPr>
            <w:tcW w:w="4327" w:type="dxa"/>
          </w:tcPr>
          <w:p w14:paraId="19AF095E" w14:textId="77777777" w:rsidR="00627BAA" w:rsidRDefault="00627BAA" w:rsidP="00627BAA">
            <w:pPr>
              <w:numPr>
                <w:ilvl w:val="0"/>
                <w:numId w:val="23"/>
              </w:numPr>
              <w:pBdr>
                <w:top w:val="nil"/>
                <w:left w:val="nil"/>
                <w:bottom w:val="nil"/>
                <w:right w:val="nil"/>
                <w:between w:val="nil"/>
              </w:pBdr>
              <w:spacing w:line="240" w:lineRule="auto"/>
              <w:rPr>
                <w:color w:val="000000"/>
                <w:sz w:val="20"/>
                <w:szCs w:val="20"/>
              </w:rPr>
            </w:pPr>
            <w:r>
              <w:rPr>
                <w:color w:val="000000"/>
                <w:sz w:val="20"/>
                <w:szCs w:val="20"/>
              </w:rPr>
              <w:t>That relationships with parents/</w:t>
            </w:r>
            <w:proofErr w:type="spellStart"/>
            <w:r>
              <w:rPr>
                <w:color w:val="000000"/>
                <w:sz w:val="20"/>
                <w:szCs w:val="20"/>
              </w:rPr>
              <w:t>carers</w:t>
            </w:r>
            <w:proofErr w:type="spellEnd"/>
            <w:r>
              <w:rPr>
                <w:color w:val="000000"/>
                <w:sz w:val="20"/>
                <w:szCs w:val="20"/>
              </w:rPr>
              <w:t xml:space="preserve"> in education is crucial to understanding pupils’ individual </w:t>
            </w:r>
            <w:r>
              <w:rPr>
                <w:sz w:val="20"/>
                <w:szCs w:val="20"/>
              </w:rPr>
              <w:t>circumstances</w:t>
            </w:r>
            <w:r>
              <w:rPr>
                <w:color w:val="000000"/>
                <w:sz w:val="20"/>
                <w:szCs w:val="20"/>
              </w:rPr>
              <w:t xml:space="preserve"> that ensure high academic and </w:t>
            </w:r>
            <w:proofErr w:type="spellStart"/>
            <w:r>
              <w:rPr>
                <w:color w:val="000000"/>
                <w:sz w:val="20"/>
                <w:szCs w:val="20"/>
              </w:rPr>
              <w:t>behavioural</w:t>
            </w:r>
            <w:proofErr w:type="spellEnd"/>
            <w:r>
              <w:rPr>
                <w:color w:val="000000"/>
                <w:sz w:val="20"/>
                <w:szCs w:val="20"/>
              </w:rPr>
              <w:t xml:space="preserve"> expectations and proactively highlight successes.</w:t>
            </w:r>
          </w:p>
          <w:p w14:paraId="6B071271" w14:textId="77777777" w:rsidR="00627BAA" w:rsidRDefault="00627BAA" w:rsidP="00627BAA">
            <w:pPr>
              <w:numPr>
                <w:ilvl w:val="0"/>
                <w:numId w:val="23"/>
              </w:numPr>
              <w:pBdr>
                <w:top w:val="nil"/>
                <w:left w:val="nil"/>
                <w:bottom w:val="nil"/>
                <w:right w:val="nil"/>
                <w:between w:val="nil"/>
              </w:pBdr>
              <w:spacing w:line="240" w:lineRule="auto"/>
              <w:rPr>
                <w:color w:val="000000"/>
                <w:sz w:val="20"/>
                <w:szCs w:val="20"/>
              </w:rPr>
            </w:pPr>
            <w:r>
              <w:rPr>
                <w:color w:val="000000"/>
                <w:sz w:val="20"/>
                <w:szCs w:val="20"/>
              </w:rPr>
              <w:t xml:space="preserve">Critically engage with research and use evidence to critique practice. Leading to an identification of areas for development and engage in appropriate CPD with clear intentions for pupil outcomes. For example, by engaging with the CPD materials from </w:t>
            </w:r>
            <w:r>
              <w:rPr>
                <w:color w:val="000000"/>
                <w:sz w:val="20"/>
                <w:szCs w:val="20"/>
              </w:rPr>
              <w:lastRenderedPageBreak/>
              <w:t>as National Centre for Excellence in the Teaching of Mathematics.</w:t>
            </w:r>
          </w:p>
          <w:p w14:paraId="095B7B34" w14:textId="77777777" w:rsidR="00627BAA" w:rsidRDefault="00627BAA" w:rsidP="00627BAA">
            <w:pPr>
              <w:numPr>
                <w:ilvl w:val="0"/>
                <w:numId w:val="23"/>
              </w:numPr>
              <w:pBdr>
                <w:top w:val="nil"/>
                <w:left w:val="nil"/>
                <w:bottom w:val="nil"/>
                <w:right w:val="nil"/>
                <w:between w:val="nil"/>
              </w:pBdr>
              <w:spacing w:line="240" w:lineRule="auto"/>
              <w:rPr>
                <w:color w:val="000000"/>
                <w:sz w:val="20"/>
                <w:szCs w:val="20"/>
              </w:rPr>
            </w:pPr>
            <w:r>
              <w:rPr>
                <w:color w:val="000000"/>
                <w:sz w:val="20"/>
                <w:szCs w:val="20"/>
              </w:rPr>
              <w:t>It is important to build effective relationships by working with colleagues as part of a team</w:t>
            </w:r>
          </w:p>
        </w:tc>
        <w:tc>
          <w:tcPr>
            <w:tcW w:w="4229" w:type="dxa"/>
          </w:tcPr>
          <w:p w14:paraId="15924100" w14:textId="77777777" w:rsidR="00627BAA" w:rsidRDefault="00627BAA" w:rsidP="00627BAA">
            <w:pPr>
              <w:numPr>
                <w:ilvl w:val="0"/>
                <w:numId w:val="5"/>
              </w:numPr>
              <w:spacing w:line="240" w:lineRule="auto"/>
              <w:rPr>
                <w:color w:val="000000"/>
                <w:sz w:val="20"/>
                <w:szCs w:val="20"/>
              </w:rPr>
            </w:pPr>
            <w:r>
              <w:rPr>
                <w:color w:val="000000"/>
                <w:sz w:val="20"/>
                <w:szCs w:val="20"/>
              </w:rPr>
              <w:lastRenderedPageBreak/>
              <w:t>Reflect on the approaches used to develop professional relationships within their wider department and school teams, in addition to those with pupils/parents/</w:t>
            </w:r>
            <w:proofErr w:type="spellStart"/>
            <w:r>
              <w:rPr>
                <w:color w:val="000000"/>
                <w:sz w:val="20"/>
                <w:szCs w:val="20"/>
              </w:rPr>
              <w:t>carers</w:t>
            </w:r>
            <w:proofErr w:type="spellEnd"/>
          </w:p>
          <w:p w14:paraId="26D45EF0" w14:textId="77777777" w:rsidR="00627BAA" w:rsidRDefault="00627BAA" w:rsidP="00627BAA">
            <w:pPr>
              <w:numPr>
                <w:ilvl w:val="0"/>
                <w:numId w:val="5"/>
              </w:numPr>
              <w:pBdr>
                <w:top w:val="nil"/>
                <w:left w:val="nil"/>
                <w:bottom w:val="nil"/>
                <w:right w:val="nil"/>
                <w:between w:val="nil"/>
              </w:pBdr>
              <w:spacing w:line="240" w:lineRule="auto"/>
              <w:rPr>
                <w:color w:val="000000"/>
                <w:sz w:val="20"/>
                <w:szCs w:val="20"/>
              </w:rPr>
            </w:pPr>
            <w:r>
              <w:rPr>
                <w:color w:val="000000"/>
                <w:sz w:val="20"/>
                <w:szCs w:val="20"/>
              </w:rPr>
              <w:t>Reflect on how action research can be used as a tool to help develop pupil learning</w:t>
            </w:r>
          </w:p>
          <w:p w14:paraId="3C4AF108" w14:textId="77777777" w:rsidR="00627BAA" w:rsidRPr="003B4AC1" w:rsidRDefault="00627BAA" w:rsidP="00627BAA">
            <w:pPr>
              <w:numPr>
                <w:ilvl w:val="0"/>
                <w:numId w:val="5"/>
              </w:numPr>
              <w:pBdr>
                <w:top w:val="nil"/>
                <w:left w:val="nil"/>
                <w:bottom w:val="nil"/>
                <w:right w:val="nil"/>
                <w:between w:val="nil"/>
              </w:pBdr>
              <w:spacing w:line="240" w:lineRule="auto"/>
              <w:rPr>
                <w:color w:val="000000"/>
                <w:sz w:val="20"/>
                <w:szCs w:val="20"/>
              </w:rPr>
            </w:pPr>
            <w:proofErr w:type="spellStart"/>
            <w:r w:rsidRPr="003B4AC1">
              <w:rPr>
                <w:color w:val="000000"/>
                <w:sz w:val="20"/>
                <w:szCs w:val="20"/>
              </w:rPr>
              <w:t>Recognise</w:t>
            </w:r>
            <w:proofErr w:type="spellEnd"/>
            <w:r w:rsidRPr="003B4AC1">
              <w:rPr>
                <w:color w:val="000000"/>
                <w:sz w:val="20"/>
                <w:szCs w:val="20"/>
              </w:rPr>
              <w:t xml:space="preserve"> that high quality exposition with effective questioning and modelling on a consistent basis is a crucial element of effective learning.</w:t>
            </w:r>
          </w:p>
          <w:p w14:paraId="220DA390" w14:textId="77777777" w:rsidR="00627BAA" w:rsidRDefault="00627BAA" w:rsidP="00FC2BF0">
            <w:pPr>
              <w:rPr>
                <w:sz w:val="20"/>
                <w:szCs w:val="20"/>
              </w:rPr>
            </w:pPr>
          </w:p>
        </w:tc>
        <w:tc>
          <w:tcPr>
            <w:tcW w:w="3792" w:type="dxa"/>
          </w:tcPr>
          <w:p w14:paraId="0048951F" w14:textId="77777777" w:rsidR="00627BAA" w:rsidRDefault="00627BAA" w:rsidP="00627BAA">
            <w:pPr>
              <w:numPr>
                <w:ilvl w:val="0"/>
                <w:numId w:val="26"/>
              </w:numPr>
              <w:pBdr>
                <w:top w:val="nil"/>
                <w:left w:val="nil"/>
                <w:bottom w:val="nil"/>
                <w:right w:val="nil"/>
                <w:between w:val="nil"/>
              </w:pBdr>
              <w:spacing w:line="240" w:lineRule="auto"/>
              <w:rPr>
                <w:color w:val="000000"/>
                <w:sz w:val="20"/>
                <w:szCs w:val="20"/>
              </w:rPr>
            </w:pPr>
            <w:r>
              <w:rPr>
                <w:color w:val="000000"/>
                <w:sz w:val="20"/>
                <w:szCs w:val="20"/>
              </w:rPr>
              <w:t xml:space="preserve">How have you built relationships with parents and </w:t>
            </w:r>
            <w:proofErr w:type="spellStart"/>
            <w:r>
              <w:rPr>
                <w:color w:val="000000"/>
                <w:sz w:val="20"/>
                <w:szCs w:val="20"/>
              </w:rPr>
              <w:t>carers</w:t>
            </w:r>
            <w:proofErr w:type="spellEnd"/>
            <w:r>
              <w:rPr>
                <w:color w:val="000000"/>
                <w:sz w:val="20"/>
                <w:szCs w:val="20"/>
              </w:rPr>
              <w:t>? How have you communicated with TAs to enable them to support learners in your lessons?</w:t>
            </w:r>
          </w:p>
          <w:p w14:paraId="7B8D7683" w14:textId="77777777" w:rsidR="00627BAA" w:rsidRDefault="00627BAA" w:rsidP="00627BAA">
            <w:pPr>
              <w:numPr>
                <w:ilvl w:val="0"/>
                <w:numId w:val="26"/>
              </w:numPr>
              <w:pBdr>
                <w:top w:val="nil"/>
                <w:left w:val="nil"/>
                <w:bottom w:val="nil"/>
                <w:right w:val="nil"/>
                <w:between w:val="nil"/>
              </w:pBdr>
              <w:spacing w:line="240" w:lineRule="auto"/>
              <w:rPr>
                <w:color w:val="000000"/>
                <w:sz w:val="20"/>
                <w:szCs w:val="20"/>
              </w:rPr>
            </w:pPr>
            <w:r>
              <w:rPr>
                <w:color w:val="000000"/>
                <w:sz w:val="20"/>
                <w:szCs w:val="20"/>
              </w:rPr>
              <w:t xml:space="preserve">Talk about a time when you have shown your understanding of professional </w:t>
            </w:r>
            <w:proofErr w:type="spellStart"/>
            <w:r>
              <w:rPr>
                <w:color w:val="000000"/>
                <w:sz w:val="20"/>
                <w:szCs w:val="20"/>
              </w:rPr>
              <w:t>behaviour</w:t>
            </w:r>
            <w:proofErr w:type="spellEnd"/>
            <w:r>
              <w:rPr>
                <w:color w:val="000000"/>
                <w:sz w:val="20"/>
                <w:szCs w:val="20"/>
              </w:rPr>
              <w:t xml:space="preserve"> by reacting differently to the way you would have done early on your training.</w:t>
            </w:r>
          </w:p>
          <w:p w14:paraId="7D087EE4" w14:textId="77777777" w:rsidR="00627BAA" w:rsidRDefault="00627BAA" w:rsidP="00627BAA">
            <w:pPr>
              <w:numPr>
                <w:ilvl w:val="0"/>
                <w:numId w:val="26"/>
              </w:numPr>
              <w:pBdr>
                <w:top w:val="nil"/>
                <w:left w:val="nil"/>
                <w:bottom w:val="nil"/>
                <w:right w:val="nil"/>
                <w:between w:val="nil"/>
              </w:pBdr>
              <w:spacing w:line="240" w:lineRule="auto"/>
              <w:rPr>
                <w:color w:val="000000"/>
                <w:sz w:val="20"/>
                <w:szCs w:val="20"/>
              </w:rPr>
            </w:pPr>
            <w:r>
              <w:rPr>
                <w:color w:val="000000"/>
                <w:sz w:val="20"/>
                <w:szCs w:val="20"/>
              </w:rPr>
              <w:t xml:space="preserve">What are your targets? How will you independently and with the support of others decide on, </w:t>
            </w:r>
            <w:r>
              <w:rPr>
                <w:color w:val="000000"/>
                <w:sz w:val="20"/>
                <w:szCs w:val="20"/>
              </w:rPr>
              <w:lastRenderedPageBreak/>
              <w:t>meet and plan further targets in the future?</w:t>
            </w:r>
          </w:p>
        </w:tc>
        <w:tc>
          <w:tcPr>
            <w:tcW w:w="1031" w:type="dxa"/>
          </w:tcPr>
          <w:p w14:paraId="49F8F06E" w14:textId="77777777" w:rsidR="00627BAA" w:rsidRDefault="00627BAA" w:rsidP="00FC2BF0">
            <w:pPr>
              <w:rPr>
                <w:sz w:val="20"/>
                <w:szCs w:val="20"/>
              </w:rPr>
            </w:pPr>
          </w:p>
        </w:tc>
        <w:tc>
          <w:tcPr>
            <w:tcW w:w="1365" w:type="dxa"/>
          </w:tcPr>
          <w:p w14:paraId="6E2C92AF" w14:textId="77777777" w:rsidR="00627BAA" w:rsidRDefault="00627BAA" w:rsidP="00FC2BF0">
            <w:pPr>
              <w:rPr>
                <w:sz w:val="20"/>
                <w:szCs w:val="20"/>
              </w:rPr>
            </w:pPr>
            <w:r>
              <w:rPr>
                <w:sz w:val="20"/>
                <w:szCs w:val="20"/>
              </w:rPr>
              <w:t>WDS</w:t>
            </w:r>
          </w:p>
        </w:tc>
      </w:tr>
      <w:tr w:rsidR="00627BAA" w14:paraId="5BB61ECF" w14:textId="77777777" w:rsidTr="00FC2BF0">
        <w:trPr>
          <w:trHeight w:val="386"/>
        </w:trPr>
        <w:tc>
          <w:tcPr>
            <w:tcW w:w="1557" w:type="dxa"/>
            <w:shd w:val="clear" w:color="auto" w:fill="E2EFD9"/>
          </w:tcPr>
          <w:p w14:paraId="21D4192D" w14:textId="77777777" w:rsidR="00627BAA" w:rsidRDefault="00627BAA" w:rsidP="00FC2BF0">
            <w:pPr>
              <w:rPr>
                <w:sz w:val="20"/>
                <w:szCs w:val="20"/>
              </w:rPr>
            </w:pPr>
            <w:bookmarkStart w:id="3" w:name="_heading=h.2et92p0" w:colFirst="0" w:colLast="0"/>
            <w:bookmarkEnd w:id="3"/>
            <w:r>
              <w:rPr>
                <w:sz w:val="20"/>
                <w:szCs w:val="20"/>
              </w:rPr>
              <w:t>CCF evidence base</w:t>
            </w:r>
            <w:r>
              <w:rPr>
                <w:sz w:val="20"/>
                <w:szCs w:val="20"/>
              </w:rPr>
              <w:tab/>
            </w:r>
          </w:p>
        </w:tc>
        <w:tc>
          <w:tcPr>
            <w:tcW w:w="14744" w:type="dxa"/>
            <w:gridSpan w:val="5"/>
            <w:shd w:val="clear" w:color="auto" w:fill="E2EFD9"/>
          </w:tcPr>
          <w:p w14:paraId="60D6A338" w14:textId="77777777" w:rsidR="00627BAA" w:rsidRDefault="00627BAA" w:rsidP="00FC2BF0">
            <w:pPr>
              <w:rPr>
                <w:sz w:val="20"/>
                <w:szCs w:val="20"/>
              </w:rPr>
            </w:pPr>
            <w:r>
              <w:rPr>
                <w:sz w:val="20"/>
                <w:szCs w:val="20"/>
              </w:rPr>
              <w:t xml:space="preserve">Blatchford, P., Bassett, P., Brown, P., Martin, C., Russell, A., &amp; Webster, R. (2009) Deployment and impact of support staff in schools: Characteristics, Working Conditions and Job Satisfaction of Support Staff in Schools. Retrieved from </w:t>
            </w:r>
            <w:hyperlink r:id="rId33">
              <w:r>
                <w:rPr>
                  <w:color w:val="000000"/>
                  <w:sz w:val="20"/>
                  <w:szCs w:val="20"/>
                  <w:u w:val="single"/>
                </w:rPr>
                <w:t>http://eprints.uwe.ac.uk/12342/</w:t>
              </w:r>
            </w:hyperlink>
          </w:p>
          <w:p w14:paraId="25408D50" w14:textId="77777777" w:rsidR="00627BAA" w:rsidRDefault="00627BAA" w:rsidP="00FC2BF0">
            <w:pPr>
              <w:rPr>
                <w:sz w:val="20"/>
                <w:szCs w:val="20"/>
              </w:rPr>
            </w:pPr>
          </w:p>
          <w:p w14:paraId="3879F41B" w14:textId="77777777" w:rsidR="00627BAA" w:rsidRDefault="00627BAA" w:rsidP="00FC2BF0">
            <w:pPr>
              <w:rPr>
                <w:sz w:val="20"/>
                <w:szCs w:val="20"/>
              </w:rPr>
            </w:pPr>
            <w:proofErr w:type="spellStart"/>
            <w:r>
              <w:rPr>
                <w:sz w:val="20"/>
                <w:szCs w:val="20"/>
              </w:rPr>
              <w:t>Wittwer</w:t>
            </w:r>
            <w:proofErr w:type="spellEnd"/>
            <w:r>
              <w:rPr>
                <w:sz w:val="20"/>
                <w:szCs w:val="20"/>
              </w:rPr>
              <w:t xml:space="preserve">, J., &amp; </w:t>
            </w:r>
            <w:proofErr w:type="spellStart"/>
            <w:r>
              <w:rPr>
                <w:sz w:val="20"/>
                <w:szCs w:val="20"/>
              </w:rPr>
              <w:t>Renkl</w:t>
            </w:r>
            <w:proofErr w:type="spellEnd"/>
            <w:r>
              <w:rPr>
                <w:sz w:val="20"/>
                <w:szCs w:val="20"/>
              </w:rPr>
              <w:t>, A. (2010) How Effective are Instructional Explanations in Example-Based Learning? A Meta-Analytic</w:t>
            </w:r>
          </w:p>
          <w:p w14:paraId="39967292" w14:textId="77777777" w:rsidR="00627BAA" w:rsidRDefault="00627BAA" w:rsidP="00FC2BF0">
            <w:pPr>
              <w:rPr>
                <w:sz w:val="20"/>
                <w:szCs w:val="20"/>
              </w:rPr>
            </w:pPr>
            <w:r>
              <w:rPr>
                <w:sz w:val="20"/>
                <w:szCs w:val="20"/>
              </w:rPr>
              <w:t xml:space="preserve">Review. Educational Psychology Review, 22(4), 393–409. </w:t>
            </w:r>
            <w:hyperlink r:id="rId34">
              <w:r>
                <w:rPr>
                  <w:color w:val="000000"/>
                  <w:sz w:val="20"/>
                  <w:szCs w:val="20"/>
                  <w:u w:val="single"/>
                </w:rPr>
                <w:t>https://doi.org/10.1007/s10648-010-9136-5</w:t>
              </w:r>
            </w:hyperlink>
          </w:p>
        </w:tc>
      </w:tr>
      <w:tr w:rsidR="00627BAA" w14:paraId="7B08742D" w14:textId="77777777" w:rsidTr="00FC2BF0">
        <w:trPr>
          <w:trHeight w:val="386"/>
        </w:trPr>
        <w:tc>
          <w:tcPr>
            <w:tcW w:w="1557" w:type="dxa"/>
          </w:tcPr>
          <w:p w14:paraId="74C8C7E2" w14:textId="77777777" w:rsidR="00627BAA" w:rsidRDefault="00627BAA" w:rsidP="00FC2BF0">
            <w:pPr>
              <w:rPr>
                <w:sz w:val="20"/>
                <w:szCs w:val="20"/>
              </w:rPr>
            </w:pPr>
            <w:r>
              <w:rPr>
                <w:sz w:val="20"/>
                <w:szCs w:val="20"/>
              </w:rPr>
              <w:t>29</w:t>
            </w:r>
          </w:p>
        </w:tc>
        <w:tc>
          <w:tcPr>
            <w:tcW w:w="4327" w:type="dxa"/>
          </w:tcPr>
          <w:p w14:paraId="55A91D64" w14:textId="77777777" w:rsidR="00627BAA" w:rsidRDefault="00627BAA" w:rsidP="00627BAA">
            <w:pPr>
              <w:numPr>
                <w:ilvl w:val="0"/>
                <w:numId w:val="14"/>
              </w:numPr>
              <w:spacing w:line="240" w:lineRule="auto"/>
              <w:rPr>
                <w:color w:val="000000"/>
                <w:sz w:val="20"/>
                <w:szCs w:val="20"/>
              </w:rPr>
            </w:pPr>
            <w:r>
              <w:rPr>
                <w:color w:val="000000"/>
                <w:sz w:val="20"/>
                <w:szCs w:val="20"/>
              </w:rPr>
              <w:t>The importance of personal well-being for teachers.</w:t>
            </w:r>
          </w:p>
          <w:p w14:paraId="53D95B92" w14:textId="77777777" w:rsidR="00627BAA" w:rsidRDefault="00627BAA" w:rsidP="00627BAA">
            <w:pPr>
              <w:numPr>
                <w:ilvl w:val="0"/>
                <w:numId w:val="14"/>
              </w:numPr>
              <w:spacing w:line="240" w:lineRule="auto"/>
              <w:rPr>
                <w:color w:val="000000"/>
                <w:sz w:val="20"/>
                <w:szCs w:val="20"/>
              </w:rPr>
            </w:pPr>
            <w:r>
              <w:rPr>
                <w:color w:val="000000"/>
                <w:sz w:val="20"/>
                <w:szCs w:val="20"/>
              </w:rPr>
              <w:t xml:space="preserve">The benefits of independent study for pupils </w:t>
            </w:r>
          </w:p>
          <w:p w14:paraId="549ACC80" w14:textId="77777777" w:rsidR="00627BAA" w:rsidRDefault="00627BAA" w:rsidP="00627BAA">
            <w:pPr>
              <w:numPr>
                <w:ilvl w:val="0"/>
                <w:numId w:val="14"/>
              </w:numPr>
              <w:spacing w:line="240" w:lineRule="auto"/>
              <w:rPr>
                <w:color w:val="000000"/>
                <w:sz w:val="20"/>
                <w:szCs w:val="20"/>
              </w:rPr>
            </w:pPr>
            <w:r>
              <w:rPr>
                <w:color w:val="000000"/>
                <w:sz w:val="20"/>
                <w:szCs w:val="20"/>
              </w:rPr>
              <w:t xml:space="preserve">Homework can improve pupil outcomes, particularly for older pupils, but it is likely that the quality of homework and its relevance to main class teaching is more important than the amount set. </w:t>
            </w:r>
          </w:p>
        </w:tc>
        <w:tc>
          <w:tcPr>
            <w:tcW w:w="4229" w:type="dxa"/>
          </w:tcPr>
          <w:p w14:paraId="51A429E2" w14:textId="77777777" w:rsidR="00627BAA" w:rsidRDefault="00627BAA" w:rsidP="00627BAA">
            <w:pPr>
              <w:numPr>
                <w:ilvl w:val="0"/>
                <w:numId w:val="14"/>
              </w:numPr>
              <w:spacing w:line="240" w:lineRule="auto"/>
              <w:rPr>
                <w:color w:val="000000"/>
                <w:sz w:val="20"/>
                <w:szCs w:val="20"/>
              </w:rPr>
            </w:pPr>
            <w:r>
              <w:rPr>
                <w:color w:val="000000"/>
                <w:sz w:val="20"/>
                <w:szCs w:val="20"/>
              </w:rPr>
              <w:t xml:space="preserve">Plan to manage their work/life balance using strategies such as self-awareness, </w:t>
            </w:r>
            <w:proofErr w:type="spellStart"/>
            <w:r>
              <w:rPr>
                <w:color w:val="000000"/>
                <w:sz w:val="20"/>
                <w:szCs w:val="20"/>
              </w:rPr>
              <w:t>prioritising</w:t>
            </w:r>
            <w:proofErr w:type="spellEnd"/>
            <w:r>
              <w:rPr>
                <w:color w:val="000000"/>
                <w:sz w:val="20"/>
                <w:szCs w:val="20"/>
              </w:rPr>
              <w:t xml:space="preserve">, building resilience, </w:t>
            </w:r>
            <w:proofErr w:type="spellStart"/>
            <w:r>
              <w:rPr>
                <w:color w:val="000000"/>
                <w:sz w:val="20"/>
                <w:szCs w:val="20"/>
              </w:rPr>
              <w:t>recognising</w:t>
            </w:r>
            <w:proofErr w:type="spellEnd"/>
            <w:r>
              <w:rPr>
                <w:color w:val="000000"/>
                <w:sz w:val="20"/>
                <w:szCs w:val="20"/>
              </w:rPr>
              <w:t xml:space="preserve"> stress indicators and time management.</w:t>
            </w:r>
          </w:p>
          <w:p w14:paraId="21E7A5B6" w14:textId="77777777" w:rsidR="00627BAA" w:rsidRDefault="00627BAA" w:rsidP="00627BAA">
            <w:pPr>
              <w:numPr>
                <w:ilvl w:val="0"/>
                <w:numId w:val="14"/>
              </w:numPr>
              <w:spacing w:line="240" w:lineRule="auto"/>
              <w:rPr>
                <w:color w:val="000000"/>
                <w:sz w:val="20"/>
                <w:szCs w:val="20"/>
              </w:rPr>
            </w:pPr>
            <w:r>
              <w:rPr>
                <w:color w:val="000000"/>
                <w:sz w:val="20"/>
                <w:szCs w:val="20"/>
              </w:rPr>
              <w:t>Use a range of strategies that allows pupils to work independently in lessons and to use homework as a consolidation of their learning in lessons.</w:t>
            </w:r>
          </w:p>
          <w:p w14:paraId="4ECCEC17" w14:textId="77777777" w:rsidR="00627BAA" w:rsidRDefault="00627BAA" w:rsidP="00627BAA">
            <w:pPr>
              <w:numPr>
                <w:ilvl w:val="0"/>
                <w:numId w:val="14"/>
              </w:numPr>
              <w:spacing w:line="240" w:lineRule="auto"/>
              <w:rPr>
                <w:color w:val="000000"/>
                <w:sz w:val="20"/>
                <w:szCs w:val="20"/>
              </w:rPr>
            </w:pPr>
            <w:r>
              <w:rPr>
                <w:color w:val="000000"/>
                <w:sz w:val="20"/>
                <w:szCs w:val="20"/>
              </w:rPr>
              <w:t>Critically reflect on their own practice</w:t>
            </w:r>
          </w:p>
        </w:tc>
        <w:tc>
          <w:tcPr>
            <w:tcW w:w="3792" w:type="dxa"/>
          </w:tcPr>
          <w:p w14:paraId="268A184E" w14:textId="77777777" w:rsidR="00627BAA" w:rsidRDefault="00627BAA" w:rsidP="00627BAA">
            <w:pPr>
              <w:numPr>
                <w:ilvl w:val="0"/>
                <w:numId w:val="15"/>
              </w:numPr>
              <w:pBdr>
                <w:top w:val="nil"/>
                <w:left w:val="nil"/>
                <w:bottom w:val="nil"/>
                <w:right w:val="nil"/>
                <w:between w:val="nil"/>
              </w:pBdr>
              <w:spacing w:line="240" w:lineRule="auto"/>
              <w:rPr>
                <w:color w:val="000000"/>
                <w:sz w:val="20"/>
                <w:szCs w:val="20"/>
              </w:rPr>
            </w:pPr>
            <w:r>
              <w:rPr>
                <w:color w:val="000000"/>
                <w:sz w:val="20"/>
                <w:szCs w:val="20"/>
              </w:rPr>
              <w:t>Do you promote equality in your practice? What evidence is there of this?</w:t>
            </w:r>
          </w:p>
          <w:p w14:paraId="1AD33C09" w14:textId="77777777" w:rsidR="00627BAA" w:rsidRDefault="00627BAA" w:rsidP="00627BAA">
            <w:pPr>
              <w:numPr>
                <w:ilvl w:val="0"/>
                <w:numId w:val="15"/>
              </w:numPr>
              <w:pBdr>
                <w:top w:val="nil"/>
                <w:left w:val="nil"/>
                <w:bottom w:val="nil"/>
                <w:right w:val="nil"/>
                <w:between w:val="nil"/>
              </w:pBdr>
              <w:spacing w:line="240" w:lineRule="auto"/>
              <w:rPr>
                <w:color w:val="000000"/>
                <w:sz w:val="20"/>
                <w:szCs w:val="20"/>
              </w:rPr>
            </w:pPr>
            <w:r>
              <w:rPr>
                <w:color w:val="000000"/>
                <w:sz w:val="20"/>
                <w:szCs w:val="20"/>
              </w:rPr>
              <w:t>How well do you react to formative feedback? How have you acted on the feedback you have received this week?</w:t>
            </w:r>
          </w:p>
          <w:p w14:paraId="34B2D4A0" w14:textId="77777777" w:rsidR="00627BAA" w:rsidRDefault="00627BAA" w:rsidP="00627BAA">
            <w:pPr>
              <w:numPr>
                <w:ilvl w:val="0"/>
                <w:numId w:val="15"/>
              </w:numPr>
              <w:pBdr>
                <w:top w:val="nil"/>
                <w:left w:val="nil"/>
                <w:bottom w:val="nil"/>
                <w:right w:val="nil"/>
                <w:between w:val="nil"/>
              </w:pBdr>
              <w:spacing w:line="240" w:lineRule="auto"/>
              <w:rPr>
                <w:color w:val="000000"/>
                <w:sz w:val="20"/>
                <w:szCs w:val="20"/>
              </w:rPr>
            </w:pPr>
            <w:r>
              <w:rPr>
                <w:color w:val="000000"/>
                <w:sz w:val="20"/>
                <w:szCs w:val="20"/>
              </w:rPr>
              <w:t>What are your areas for CPD looking ahead to your consolidation placement? What opportunities exist outside of your ITT course to develop these?</w:t>
            </w:r>
          </w:p>
        </w:tc>
        <w:tc>
          <w:tcPr>
            <w:tcW w:w="1031" w:type="dxa"/>
          </w:tcPr>
          <w:p w14:paraId="4B93D02C" w14:textId="77777777" w:rsidR="00627BAA" w:rsidRDefault="00627BAA" w:rsidP="00FC2BF0">
            <w:pPr>
              <w:rPr>
                <w:sz w:val="20"/>
                <w:szCs w:val="20"/>
              </w:rPr>
            </w:pPr>
            <w:r>
              <w:rPr>
                <w:sz w:val="20"/>
                <w:szCs w:val="20"/>
              </w:rPr>
              <w:t>CP.11</w:t>
            </w:r>
          </w:p>
        </w:tc>
        <w:tc>
          <w:tcPr>
            <w:tcW w:w="1365" w:type="dxa"/>
          </w:tcPr>
          <w:p w14:paraId="00A5FDDB" w14:textId="77777777" w:rsidR="00627BAA" w:rsidRDefault="00627BAA" w:rsidP="00FC2BF0">
            <w:pPr>
              <w:rPr>
                <w:sz w:val="20"/>
                <w:szCs w:val="20"/>
              </w:rPr>
            </w:pPr>
            <w:r>
              <w:rPr>
                <w:sz w:val="20"/>
                <w:szCs w:val="20"/>
              </w:rPr>
              <w:t>WDS</w:t>
            </w:r>
          </w:p>
        </w:tc>
      </w:tr>
      <w:tr w:rsidR="00627BAA" w14:paraId="1085A519" w14:textId="77777777" w:rsidTr="00FC2BF0">
        <w:trPr>
          <w:trHeight w:val="386"/>
        </w:trPr>
        <w:tc>
          <w:tcPr>
            <w:tcW w:w="1557" w:type="dxa"/>
            <w:shd w:val="clear" w:color="auto" w:fill="E2EFD9"/>
          </w:tcPr>
          <w:p w14:paraId="0E5DD657" w14:textId="77777777" w:rsidR="00627BAA" w:rsidRDefault="00627BAA" w:rsidP="00FC2BF0">
            <w:pPr>
              <w:rPr>
                <w:sz w:val="20"/>
                <w:szCs w:val="20"/>
              </w:rPr>
            </w:pPr>
            <w:r>
              <w:rPr>
                <w:sz w:val="20"/>
                <w:szCs w:val="20"/>
              </w:rPr>
              <w:t>CCF evidence base</w:t>
            </w:r>
            <w:r>
              <w:rPr>
                <w:sz w:val="20"/>
                <w:szCs w:val="20"/>
              </w:rPr>
              <w:tab/>
            </w:r>
            <w:r>
              <w:rPr>
                <w:sz w:val="20"/>
                <w:szCs w:val="20"/>
              </w:rPr>
              <w:tab/>
            </w:r>
            <w:r>
              <w:rPr>
                <w:sz w:val="20"/>
                <w:szCs w:val="20"/>
              </w:rPr>
              <w:tab/>
            </w:r>
          </w:p>
        </w:tc>
        <w:tc>
          <w:tcPr>
            <w:tcW w:w="14744" w:type="dxa"/>
            <w:gridSpan w:val="5"/>
            <w:shd w:val="clear" w:color="auto" w:fill="E2EFD9"/>
          </w:tcPr>
          <w:p w14:paraId="40F48D84" w14:textId="77777777" w:rsidR="00627BAA" w:rsidRDefault="00627BAA" w:rsidP="00FC2BF0">
            <w:pPr>
              <w:rPr>
                <w:sz w:val="20"/>
                <w:szCs w:val="20"/>
              </w:rPr>
            </w:pPr>
            <w:r>
              <w:rPr>
                <w:sz w:val="20"/>
                <w:szCs w:val="20"/>
              </w:rPr>
              <w:t>Mitchell, D. (2014). What really works in special and inclusive education. Oxford: Routledge [chapters 9. 11 and 12]</w:t>
            </w:r>
          </w:p>
          <w:p w14:paraId="00E5C67E" w14:textId="77777777" w:rsidR="00627BAA" w:rsidRDefault="00627BAA" w:rsidP="00FC2BF0">
            <w:pPr>
              <w:rPr>
                <w:sz w:val="20"/>
                <w:szCs w:val="20"/>
              </w:rPr>
            </w:pPr>
          </w:p>
          <w:p w14:paraId="09FC7278" w14:textId="77777777" w:rsidR="00627BAA" w:rsidRDefault="00627BAA" w:rsidP="00FC2BF0">
            <w:pPr>
              <w:rPr>
                <w:sz w:val="20"/>
                <w:szCs w:val="20"/>
              </w:rPr>
            </w:pPr>
            <w:proofErr w:type="spellStart"/>
            <w:r>
              <w:rPr>
                <w:sz w:val="20"/>
                <w:szCs w:val="20"/>
              </w:rPr>
              <w:t>Skaalvik</w:t>
            </w:r>
            <w:proofErr w:type="spellEnd"/>
            <w:r>
              <w:rPr>
                <w:sz w:val="20"/>
                <w:szCs w:val="20"/>
              </w:rPr>
              <w:t xml:space="preserve">, E. M., &amp; </w:t>
            </w:r>
            <w:proofErr w:type="spellStart"/>
            <w:r>
              <w:rPr>
                <w:sz w:val="20"/>
                <w:szCs w:val="20"/>
              </w:rPr>
              <w:t>Skaalvik</w:t>
            </w:r>
            <w:proofErr w:type="spellEnd"/>
            <w:r>
              <w:rPr>
                <w:sz w:val="20"/>
                <w:szCs w:val="20"/>
              </w:rPr>
              <w:t xml:space="preserve">, S. (2017) Still motivated to teach? A study of school context variables, stress and job satisfaction among teachers in senior high school. Social Psychology of Education, 20(1), 15–37. </w:t>
            </w:r>
            <w:hyperlink r:id="rId35">
              <w:r>
                <w:rPr>
                  <w:color w:val="000000"/>
                  <w:sz w:val="20"/>
                  <w:szCs w:val="20"/>
                  <w:u w:val="single"/>
                </w:rPr>
                <w:t>https://doi.org/10.1007/s11218-016-9363-9</w:t>
              </w:r>
            </w:hyperlink>
          </w:p>
          <w:p w14:paraId="34C01CE5" w14:textId="77777777" w:rsidR="00627BAA" w:rsidRDefault="00627BAA" w:rsidP="00FC2BF0">
            <w:pPr>
              <w:rPr>
                <w:sz w:val="20"/>
                <w:szCs w:val="20"/>
              </w:rPr>
            </w:pPr>
          </w:p>
          <w:p w14:paraId="49213E1E" w14:textId="77777777" w:rsidR="00627BAA" w:rsidRDefault="00627BAA" w:rsidP="00FC2BF0">
            <w:pPr>
              <w:rPr>
                <w:sz w:val="20"/>
                <w:szCs w:val="20"/>
              </w:rPr>
            </w:pPr>
            <w:r>
              <w:rPr>
                <w:sz w:val="20"/>
                <w:szCs w:val="20"/>
              </w:rPr>
              <w:t>Gibson, S., Oliver, L. and Dennison, M. (2015) Workload Challenge: Analysis of teacher consultation responses. Department for</w:t>
            </w:r>
          </w:p>
          <w:p w14:paraId="1B58DA95" w14:textId="77777777" w:rsidR="00627BAA" w:rsidRDefault="00627BAA" w:rsidP="00FC2BF0">
            <w:pPr>
              <w:rPr>
                <w:sz w:val="20"/>
                <w:szCs w:val="20"/>
              </w:rPr>
            </w:pPr>
            <w:r>
              <w:rPr>
                <w:sz w:val="20"/>
                <w:szCs w:val="20"/>
              </w:rPr>
              <w:t>Education. Accessible from:</w:t>
            </w:r>
          </w:p>
          <w:p w14:paraId="3AC64179" w14:textId="77777777" w:rsidR="00627BAA" w:rsidRDefault="00627BAA" w:rsidP="00FC2BF0">
            <w:pPr>
              <w:rPr>
                <w:sz w:val="20"/>
                <w:szCs w:val="20"/>
              </w:rPr>
            </w:pPr>
            <w:r>
              <w:rPr>
                <w:sz w:val="20"/>
                <w:szCs w:val="20"/>
              </w:rPr>
              <w:t>https://assets.publishing.service.gov.uk/government/uploads/system/uploads/attachment_data/file/485075/DFE-RR456A_-</w:t>
            </w:r>
          </w:p>
          <w:p w14:paraId="62CA9366" w14:textId="77777777" w:rsidR="00627BAA" w:rsidRDefault="00627BAA" w:rsidP="00FC2BF0">
            <w:pPr>
              <w:rPr>
                <w:sz w:val="20"/>
                <w:szCs w:val="20"/>
              </w:rPr>
            </w:pPr>
            <w:r>
              <w:rPr>
                <w:sz w:val="20"/>
                <w:szCs w:val="20"/>
              </w:rPr>
              <w:t>_Workload_Challenge_Analysis_of_teacher_consultation_responses_sixth_form_colleges.pdf</w:t>
            </w:r>
          </w:p>
        </w:tc>
      </w:tr>
      <w:tr w:rsidR="00627BAA" w14:paraId="0D788EAE" w14:textId="77777777" w:rsidTr="00627BAA">
        <w:trPr>
          <w:trHeight w:val="386"/>
        </w:trPr>
        <w:tc>
          <w:tcPr>
            <w:tcW w:w="1557" w:type="dxa"/>
            <w:shd w:val="clear" w:color="auto" w:fill="F79646" w:themeFill="accent6"/>
          </w:tcPr>
          <w:p w14:paraId="721B58EA" w14:textId="77777777" w:rsidR="00627BAA" w:rsidRDefault="00627BAA" w:rsidP="00FC2BF0">
            <w:pPr>
              <w:rPr>
                <w:sz w:val="20"/>
                <w:szCs w:val="20"/>
              </w:rPr>
            </w:pPr>
          </w:p>
        </w:tc>
        <w:tc>
          <w:tcPr>
            <w:tcW w:w="14744" w:type="dxa"/>
            <w:gridSpan w:val="5"/>
            <w:shd w:val="clear" w:color="auto" w:fill="F79646" w:themeFill="accent6"/>
          </w:tcPr>
          <w:p w14:paraId="1E2F08FD" w14:textId="77777777" w:rsidR="00627BAA" w:rsidRDefault="00627BAA" w:rsidP="00FC2BF0">
            <w:pPr>
              <w:rPr>
                <w:b/>
                <w:sz w:val="20"/>
                <w:szCs w:val="20"/>
              </w:rPr>
            </w:pPr>
            <w:r>
              <w:rPr>
                <w:b/>
                <w:sz w:val="20"/>
                <w:szCs w:val="20"/>
              </w:rPr>
              <w:t>Start of Consolidation Placement (Week 30)</w:t>
            </w:r>
          </w:p>
        </w:tc>
      </w:tr>
      <w:tr w:rsidR="00627BAA" w14:paraId="390818CA" w14:textId="77777777" w:rsidTr="00627BAA">
        <w:trPr>
          <w:trHeight w:val="386"/>
        </w:trPr>
        <w:tc>
          <w:tcPr>
            <w:tcW w:w="1557" w:type="dxa"/>
            <w:shd w:val="clear" w:color="auto" w:fill="F79646" w:themeFill="accent6"/>
          </w:tcPr>
          <w:p w14:paraId="65066899" w14:textId="77777777" w:rsidR="00627BAA" w:rsidRDefault="00627BAA" w:rsidP="00FC2BF0">
            <w:pPr>
              <w:rPr>
                <w:sz w:val="20"/>
                <w:szCs w:val="20"/>
              </w:rPr>
            </w:pPr>
            <w:r w:rsidRPr="00A07D2E">
              <w:rPr>
                <w:sz w:val="20"/>
                <w:szCs w:val="20"/>
              </w:rPr>
              <w:t>30</w:t>
            </w:r>
          </w:p>
          <w:p w14:paraId="41E7A90C" w14:textId="77777777" w:rsidR="00627BAA" w:rsidRDefault="00627BAA" w:rsidP="00FC2BF0">
            <w:pPr>
              <w:rPr>
                <w:sz w:val="20"/>
                <w:szCs w:val="20"/>
              </w:rPr>
            </w:pPr>
          </w:p>
        </w:tc>
        <w:tc>
          <w:tcPr>
            <w:tcW w:w="4327" w:type="dxa"/>
            <w:shd w:val="clear" w:color="auto" w:fill="F79646" w:themeFill="accent6"/>
          </w:tcPr>
          <w:p w14:paraId="6F4D07AD" w14:textId="77777777" w:rsidR="00627BAA" w:rsidRDefault="00627BAA" w:rsidP="00627BAA">
            <w:pPr>
              <w:numPr>
                <w:ilvl w:val="0"/>
                <w:numId w:val="24"/>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Teachers need to respond consistently and decisively to pupil </w:t>
            </w:r>
            <w:proofErr w:type="spellStart"/>
            <w:r>
              <w:rPr>
                <w:color w:val="000000"/>
                <w:sz w:val="20"/>
                <w:szCs w:val="20"/>
              </w:rPr>
              <w:lastRenderedPageBreak/>
              <w:t>behaviour</w:t>
            </w:r>
            <w:proofErr w:type="spellEnd"/>
            <w:r>
              <w:rPr>
                <w:color w:val="000000"/>
                <w:sz w:val="20"/>
                <w:szCs w:val="20"/>
              </w:rPr>
              <w:t xml:space="preserve"> (inc. the use of rewards, praise and sanctions)</w:t>
            </w:r>
          </w:p>
          <w:p w14:paraId="792C5B46" w14:textId="77777777" w:rsidR="00627BAA" w:rsidRDefault="00627BAA" w:rsidP="00627BAA">
            <w:pPr>
              <w:numPr>
                <w:ilvl w:val="0"/>
                <w:numId w:val="24"/>
              </w:numPr>
              <w:pBdr>
                <w:top w:val="nil"/>
                <w:left w:val="nil"/>
                <w:bottom w:val="nil"/>
                <w:right w:val="nil"/>
                <w:between w:val="nil"/>
              </w:pBdr>
              <w:spacing w:line="240" w:lineRule="auto"/>
              <w:rPr>
                <w:color w:val="000000"/>
                <w:sz w:val="20"/>
                <w:szCs w:val="20"/>
              </w:rPr>
            </w:pPr>
            <w:r>
              <w:rPr>
                <w:color w:val="000000"/>
                <w:sz w:val="20"/>
                <w:szCs w:val="20"/>
              </w:rPr>
              <w:t>Important to motivate pupils via the use of challenging content which builds towards pupils’ long-term goals and aspirations. This will include supporting pupils to journey from needing extrinsic motivation to being motivated to work intrinsically</w:t>
            </w:r>
          </w:p>
          <w:p w14:paraId="35B68E22" w14:textId="77777777" w:rsidR="00627BAA" w:rsidRDefault="00627BAA" w:rsidP="00627BAA">
            <w:pPr>
              <w:numPr>
                <w:ilvl w:val="0"/>
                <w:numId w:val="24"/>
              </w:numPr>
              <w:pBdr>
                <w:top w:val="nil"/>
                <w:left w:val="nil"/>
                <w:bottom w:val="nil"/>
                <w:right w:val="nil"/>
                <w:between w:val="nil"/>
              </w:pBdr>
              <w:spacing w:line="240" w:lineRule="auto"/>
              <w:rPr>
                <w:color w:val="000000"/>
                <w:sz w:val="20"/>
                <w:szCs w:val="20"/>
              </w:rPr>
            </w:pPr>
            <w:r>
              <w:rPr>
                <w:color w:val="000000"/>
                <w:sz w:val="20"/>
                <w:szCs w:val="20"/>
              </w:rPr>
              <w:t xml:space="preserve">Work alongside and learn from expert colleagues as part of a wider system of </w:t>
            </w:r>
            <w:proofErr w:type="spellStart"/>
            <w:r>
              <w:rPr>
                <w:color w:val="000000"/>
                <w:sz w:val="20"/>
                <w:szCs w:val="20"/>
              </w:rPr>
              <w:t>behaviour</w:t>
            </w:r>
            <w:proofErr w:type="spellEnd"/>
            <w:r>
              <w:rPr>
                <w:color w:val="000000"/>
                <w:sz w:val="20"/>
                <w:szCs w:val="20"/>
              </w:rPr>
              <w:t xml:space="preserve"> management</w:t>
            </w:r>
          </w:p>
        </w:tc>
        <w:tc>
          <w:tcPr>
            <w:tcW w:w="4229" w:type="dxa"/>
            <w:shd w:val="clear" w:color="auto" w:fill="F79646" w:themeFill="accent6"/>
          </w:tcPr>
          <w:p w14:paraId="37777203" w14:textId="77777777" w:rsidR="00627BAA" w:rsidRDefault="00627BAA" w:rsidP="00627BAA">
            <w:pPr>
              <w:numPr>
                <w:ilvl w:val="0"/>
                <w:numId w:val="33"/>
              </w:numPr>
              <w:spacing w:line="240" w:lineRule="auto"/>
              <w:rPr>
                <w:color w:val="000000"/>
                <w:sz w:val="20"/>
                <w:szCs w:val="20"/>
              </w:rPr>
            </w:pPr>
            <w:r>
              <w:rPr>
                <w:color w:val="000000"/>
                <w:sz w:val="20"/>
                <w:szCs w:val="20"/>
              </w:rPr>
              <w:lastRenderedPageBreak/>
              <w:t xml:space="preserve">Effectively apply a range of </w:t>
            </w:r>
            <w:proofErr w:type="spellStart"/>
            <w:r>
              <w:rPr>
                <w:color w:val="000000"/>
                <w:sz w:val="20"/>
                <w:szCs w:val="20"/>
              </w:rPr>
              <w:t>behaviour</w:t>
            </w:r>
            <w:proofErr w:type="spellEnd"/>
            <w:r>
              <w:rPr>
                <w:color w:val="000000"/>
                <w:sz w:val="20"/>
                <w:szCs w:val="20"/>
              </w:rPr>
              <w:t xml:space="preserve"> management strategies. </w:t>
            </w:r>
            <w:r>
              <w:rPr>
                <w:color w:val="000000"/>
                <w:sz w:val="20"/>
                <w:szCs w:val="20"/>
              </w:rPr>
              <w:lastRenderedPageBreak/>
              <w:t xml:space="preserve">Including the </w:t>
            </w:r>
            <w:r>
              <w:rPr>
                <w:sz w:val="20"/>
                <w:szCs w:val="20"/>
              </w:rPr>
              <w:t>use of positive</w:t>
            </w:r>
            <w:r>
              <w:rPr>
                <w:color w:val="000000"/>
                <w:sz w:val="20"/>
                <w:szCs w:val="20"/>
              </w:rPr>
              <w:t xml:space="preserve"> framing to set high expectations and develop motivated students</w:t>
            </w:r>
            <w:r>
              <w:rPr>
                <w:sz w:val="20"/>
                <w:szCs w:val="20"/>
              </w:rPr>
              <w:t>. Consideration of the difference between intrinsic and extrinsic rewards</w:t>
            </w:r>
          </w:p>
          <w:p w14:paraId="7C5DB7C0" w14:textId="77777777" w:rsidR="00627BAA" w:rsidRDefault="00627BAA" w:rsidP="00627BAA">
            <w:pPr>
              <w:numPr>
                <w:ilvl w:val="0"/>
                <w:numId w:val="33"/>
              </w:numPr>
              <w:spacing w:line="240" w:lineRule="auto"/>
              <w:rPr>
                <w:color w:val="000000"/>
                <w:sz w:val="20"/>
                <w:szCs w:val="20"/>
              </w:rPr>
            </w:pPr>
            <w:r>
              <w:rPr>
                <w:color w:val="000000"/>
                <w:sz w:val="20"/>
                <w:szCs w:val="20"/>
              </w:rPr>
              <w:t xml:space="preserve">Bronfenbrenner’s (1979) ecological systems theory related to </w:t>
            </w:r>
            <w:proofErr w:type="spellStart"/>
            <w:r>
              <w:rPr>
                <w:color w:val="000000"/>
                <w:sz w:val="20"/>
                <w:szCs w:val="20"/>
              </w:rPr>
              <w:t>behaviour</w:t>
            </w:r>
            <w:proofErr w:type="spellEnd"/>
            <w:r>
              <w:rPr>
                <w:color w:val="000000"/>
                <w:sz w:val="20"/>
                <w:szCs w:val="20"/>
              </w:rPr>
              <w:t xml:space="preserve"> management and relationships.</w:t>
            </w:r>
          </w:p>
          <w:p w14:paraId="325F38B6" w14:textId="77777777" w:rsidR="00627BAA" w:rsidRDefault="00627BAA" w:rsidP="00627BAA">
            <w:pPr>
              <w:numPr>
                <w:ilvl w:val="0"/>
                <w:numId w:val="33"/>
              </w:numPr>
              <w:spacing w:line="240" w:lineRule="auto"/>
              <w:rPr>
                <w:color w:val="000000"/>
                <w:sz w:val="20"/>
                <w:szCs w:val="20"/>
              </w:rPr>
            </w:pPr>
            <w:r>
              <w:rPr>
                <w:sz w:val="20"/>
                <w:szCs w:val="20"/>
              </w:rPr>
              <w:t xml:space="preserve">Identify and </w:t>
            </w:r>
            <w:proofErr w:type="spellStart"/>
            <w:r>
              <w:rPr>
                <w:sz w:val="20"/>
                <w:szCs w:val="20"/>
              </w:rPr>
              <w:t>familiarise</w:t>
            </w:r>
            <w:proofErr w:type="spellEnd"/>
            <w:r>
              <w:rPr>
                <w:sz w:val="20"/>
                <w:szCs w:val="20"/>
              </w:rPr>
              <w:t xml:space="preserve"> themselves with placement setting safeguarding procedure, including the name of the Safeguarding Lead. They should know their role and responsibilities in this process to keeping children safe</w:t>
            </w:r>
          </w:p>
        </w:tc>
        <w:tc>
          <w:tcPr>
            <w:tcW w:w="3792" w:type="dxa"/>
            <w:shd w:val="clear" w:color="auto" w:fill="F79646" w:themeFill="accent6"/>
          </w:tcPr>
          <w:p w14:paraId="0A0F709E" w14:textId="77777777" w:rsidR="00627BAA" w:rsidRDefault="00627BAA" w:rsidP="00627BAA">
            <w:pPr>
              <w:numPr>
                <w:ilvl w:val="0"/>
                <w:numId w:val="28"/>
              </w:numPr>
              <w:spacing w:line="240" w:lineRule="auto"/>
              <w:rPr>
                <w:color w:val="000000"/>
                <w:sz w:val="20"/>
                <w:szCs w:val="20"/>
              </w:rPr>
            </w:pPr>
            <w:r>
              <w:rPr>
                <w:color w:val="000000"/>
                <w:sz w:val="20"/>
                <w:szCs w:val="20"/>
              </w:rPr>
              <w:lastRenderedPageBreak/>
              <w:t xml:space="preserve">How does the </w:t>
            </w:r>
            <w:proofErr w:type="spellStart"/>
            <w:r>
              <w:rPr>
                <w:color w:val="000000"/>
                <w:sz w:val="20"/>
                <w:szCs w:val="20"/>
              </w:rPr>
              <w:t>behaviour</w:t>
            </w:r>
            <w:proofErr w:type="spellEnd"/>
            <w:r>
              <w:rPr>
                <w:color w:val="000000"/>
                <w:sz w:val="20"/>
                <w:szCs w:val="20"/>
              </w:rPr>
              <w:t xml:space="preserve"> policy in your school operate?  How </w:t>
            </w:r>
            <w:r>
              <w:rPr>
                <w:color w:val="000000"/>
                <w:sz w:val="20"/>
                <w:szCs w:val="20"/>
              </w:rPr>
              <w:lastRenderedPageBreak/>
              <w:t>well does it work? Are there exceptions? Does it reach all children? – If not, what adaptations might need to be made and why?</w:t>
            </w:r>
          </w:p>
          <w:p w14:paraId="0D60105A" w14:textId="77777777" w:rsidR="00627BAA" w:rsidRDefault="00627BAA" w:rsidP="00627BAA">
            <w:pPr>
              <w:numPr>
                <w:ilvl w:val="0"/>
                <w:numId w:val="28"/>
              </w:numPr>
              <w:spacing w:line="240" w:lineRule="auto"/>
              <w:rPr>
                <w:color w:val="000000"/>
                <w:sz w:val="20"/>
                <w:szCs w:val="20"/>
              </w:rPr>
            </w:pPr>
            <w:r>
              <w:rPr>
                <w:color w:val="000000"/>
                <w:sz w:val="20"/>
                <w:szCs w:val="20"/>
              </w:rPr>
              <w:t xml:space="preserve">Based on your experiences and academic reading, what promotes high expectations and/or a high level of </w:t>
            </w:r>
            <w:proofErr w:type="spellStart"/>
            <w:r>
              <w:rPr>
                <w:color w:val="000000"/>
                <w:sz w:val="20"/>
                <w:szCs w:val="20"/>
              </w:rPr>
              <w:t>behaviour</w:t>
            </w:r>
            <w:proofErr w:type="spellEnd"/>
            <w:r>
              <w:rPr>
                <w:color w:val="000000"/>
                <w:sz w:val="20"/>
                <w:szCs w:val="20"/>
              </w:rPr>
              <w:t xml:space="preserve"> management?</w:t>
            </w:r>
          </w:p>
          <w:p w14:paraId="396013F4" w14:textId="77777777" w:rsidR="00627BAA" w:rsidRDefault="00627BAA" w:rsidP="00627BAA">
            <w:pPr>
              <w:numPr>
                <w:ilvl w:val="0"/>
                <w:numId w:val="28"/>
              </w:numPr>
              <w:spacing w:line="240" w:lineRule="auto"/>
              <w:rPr>
                <w:color w:val="000000"/>
                <w:sz w:val="20"/>
                <w:szCs w:val="20"/>
              </w:rPr>
            </w:pPr>
            <w:r>
              <w:rPr>
                <w:color w:val="000000"/>
                <w:sz w:val="20"/>
                <w:szCs w:val="20"/>
              </w:rPr>
              <w:t xml:space="preserve">What are your areas of development with regards setting high expectations and managing </w:t>
            </w:r>
            <w:proofErr w:type="spellStart"/>
            <w:r>
              <w:rPr>
                <w:color w:val="000000"/>
                <w:sz w:val="20"/>
                <w:szCs w:val="20"/>
              </w:rPr>
              <w:t>behaviour</w:t>
            </w:r>
            <w:proofErr w:type="spellEnd"/>
            <w:r>
              <w:rPr>
                <w:color w:val="000000"/>
                <w:sz w:val="20"/>
                <w:szCs w:val="20"/>
              </w:rPr>
              <w:t>? What impact will these developments have on the learning in your classroom?</w:t>
            </w:r>
          </w:p>
        </w:tc>
        <w:tc>
          <w:tcPr>
            <w:tcW w:w="1031" w:type="dxa"/>
            <w:shd w:val="clear" w:color="auto" w:fill="F79646" w:themeFill="accent6"/>
          </w:tcPr>
          <w:p w14:paraId="35EA4784" w14:textId="77777777" w:rsidR="00627BAA" w:rsidRDefault="00627BAA" w:rsidP="00FC2BF0">
            <w:pPr>
              <w:rPr>
                <w:sz w:val="20"/>
                <w:szCs w:val="20"/>
              </w:rPr>
            </w:pPr>
            <w:r>
              <w:rPr>
                <w:sz w:val="20"/>
                <w:szCs w:val="20"/>
              </w:rPr>
              <w:lastRenderedPageBreak/>
              <w:t>MB1</w:t>
            </w:r>
          </w:p>
          <w:p w14:paraId="77C65E8D" w14:textId="77777777" w:rsidR="00627BAA" w:rsidRDefault="00627BAA" w:rsidP="00FC2BF0">
            <w:pPr>
              <w:rPr>
                <w:sz w:val="20"/>
                <w:szCs w:val="20"/>
              </w:rPr>
            </w:pPr>
            <w:r>
              <w:rPr>
                <w:sz w:val="20"/>
                <w:szCs w:val="20"/>
              </w:rPr>
              <w:lastRenderedPageBreak/>
              <w:t>MB4</w:t>
            </w:r>
          </w:p>
          <w:p w14:paraId="102651FE" w14:textId="77777777" w:rsidR="00627BAA" w:rsidRDefault="00627BAA" w:rsidP="00FC2BF0">
            <w:pPr>
              <w:rPr>
                <w:sz w:val="20"/>
                <w:szCs w:val="20"/>
              </w:rPr>
            </w:pPr>
            <w:r>
              <w:rPr>
                <w:sz w:val="20"/>
                <w:szCs w:val="20"/>
              </w:rPr>
              <w:t>MB5</w:t>
            </w:r>
          </w:p>
          <w:p w14:paraId="29244009" w14:textId="77777777" w:rsidR="00627BAA" w:rsidRDefault="00627BAA" w:rsidP="00FC2BF0">
            <w:pPr>
              <w:rPr>
                <w:sz w:val="20"/>
                <w:szCs w:val="20"/>
              </w:rPr>
            </w:pPr>
            <w:r>
              <w:rPr>
                <w:sz w:val="20"/>
                <w:szCs w:val="20"/>
              </w:rPr>
              <w:t>MB6</w:t>
            </w:r>
          </w:p>
          <w:p w14:paraId="6EB96D09" w14:textId="77777777" w:rsidR="00627BAA" w:rsidRDefault="00627BAA" w:rsidP="00FC2BF0">
            <w:pPr>
              <w:rPr>
                <w:sz w:val="20"/>
                <w:szCs w:val="20"/>
              </w:rPr>
            </w:pPr>
            <w:r>
              <w:rPr>
                <w:sz w:val="20"/>
                <w:szCs w:val="20"/>
              </w:rPr>
              <w:t>MB7</w:t>
            </w:r>
          </w:p>
        </w:tc>
        <w:tc>
          <w:tcPr>
            <w:tcW w:w="1365" w:type="dxa"/>
            <w:shd w:val="clear" w:color="auto" w:fill="F79646" w:themeFill="accent6"/>
          </w:tcPr>
          <w:p w14:paraId="5A98F551" w14:textId="77777777" w:rsidR="00627BAA" w:rsidRDefault="00627BAA" w:rsidP="00FC2BF0">
            <w:pPr>
              <w:rPr>
                <w:sz w:val="20"/>
                <w:szCs w:val="20"/>
              </w:rPr>
            </w:pPr>
            <w:r>
              <w:rPr>
                <w:sz w:val="20"/>
                <w:szCs w:val="20"/>
              </w:rPr>
              <w:lastRenderedPageBreak/>
              <w:t>WDS</w:t>
            </w:r>
          </w:p>
        </w:tc>
      </w:tr>
      <w:tr w:rsidR="00627BAA" w14:paraId="20A634E7" w14:textId="77777777" w:rsidTr="00FC2BF0">
        <w:trPr>
          <w:trHeight w:val="386"/>
        </w:trPr>
        <w:tc>
          <w:tcPr>
            <w:tcW w:w="1557" w:type="dxa"/>
            <w:shd w:val="clear" w:color="auto" w:fill="E2EFD9"/>
          </w:tcPr>
          <w:p w14:paraId="06ABDA99" w14:textId="77777777" w:rsidR="00627BAA" w:rsidRDefault="00627BAA" w:rsidP="00FC2BF0">
            <w:pPr>
              <w:rPr>
                <w:sz w:val="20"/>
                <w:szCs w:val="20"/>
              </w:rPr>
            </w:pPr>
            <w:r>
              <w:rPr>
                <w:sz w:val="20"/>
                <w:szCs w:val="20"/>
              </w:rPr>
              <w:t>CCF evidence base</w:t>
            </w:r>
            <w:r>
              <w:rPr>
                <w:sz w:val="20"/>
                <w:szCs w:val="20"/>
              </w:rPr>
              <w:tab/>
            </w:r>
            <w:r>
              <w:rPr>
                <w:sz w:val="20"/>
                <w:szCs w:val="20"/>
              </w:rPr>
              <w:tab/>
            </w:r>
            <w:r>
              <w:rPr>
                <w:sz w:val="20"/>
                <w:szCs w:val="20"/>
              </w:rPr>
              <w:tab/>
            </w:r>
            <w:r>
              <w:rPr>
                <w:sz w:val="20"/>
                <w:szCs w:val="20"/>
              </w:rPr>
              <w:tab/>
            </w:r>
          </w:p>
        </w:tc>
        <w:tc>
          <w:tcPr>
            <w:tcW w:w="14744" w:type="dxa"/>
            <w:gridSpan w:val="5"/>
            <w:shd w:val="clear" w:color="auto" w:fill="E2EFD9"/>
          </w:tcPr>
          <w:p w14:paraId="09EDD190" w14:textId="77777777" w:rsidR="00627BAA" w:rsidRDefault="00627BAA" w:rsidP="00FC2BF0">
            <w:pPr>
              <w:pBdr>
                <w:top w:val="nil"/>
                <w:left w:val="nil"/>
                <w:bottom w:val="nil"/>
                <w:right w:val="nil"/>
                <w:between w:val="nil"/>
              </w:pBdr>
              <w:rPr>
                <w:sz w:val="20"/>
                <w:szCs w:val="20"/>
              </w:rPr>
            </w:pPr>
            <w:r>
              <w:rPr>
                <w:sz w:val="20"/>
                <w:szCs w:val="20"/>
              </w:rPr>
              <w:t xml:space="preserve">Chapman, R. L., Buckley, L., &amp; Sheehan, M. (2013) School-Based Programs for Increasing Connectedness and Reducing Risk Behavior: A Systematic Review, </w:t>
            </w:r>
            <w:r>
              <w:rPr>
                <w:i/>
                <w:sz w:val="20"/>
                <w:szCs w:val="20"/>
              </w:rPr>
              <w:t>25</w:t>
            </w:r>
            <w:r>
              <w:rPr>
                <w:sz w:val="20"/>
                <w:szCs w:val="20"/>
              </w:rPr>
              <w:t xml:space="preserve">(1), 95–114. </w:t>
            </w:r>
          </w:p>
          <w:p w14:paraId="038D3AB6" w14:textId="77777777" w:rsidR="00627BAA" w:rsidRDefault="00627BAA" w:rsidP="00FC2BF0">
            <w:pPr>
              <w:rPr>
                <w:sz w:val="20"/>
                <w:szCs w:val="20"/>
              </w:rPr>
            </w:pPr>
          </w:p>
          <w:p w14:paraId="5C1210D6" w14:textId="77777777" w:rsidR="00627BAA" w:rsidRDefault="00627BAA" w:rsidP="00FC2BF0">
            <w:pPr>
              <w:rPr>
                <w:sz w:val="20"/>
                <w:szCs w:val="20"/>
              </w:rPr>
            </w:pPr>
            <w:r>
              <w:rPr>
                <w:sz w:val="20"/>
                <w:szCs w:val="20"/>
              </w:rPr>
              <w:t xml:space="preserve">Institute of Education Sciences (2008) Reducing Behavior Problems in the Elementary School Classroom. Accessible from </w:t>
            </w:r>
            <w:hyperlink r:id="rId36">
              <w:r>
                <w:rPr>
                  <w:sz w:val="20"/>
                  <w:szCs w:val="20"/>
                  <w:u w:val="single"/>
                </w:rPr>
                <w:t>https://ies.ed.gov/ncee/wwc/PracticeGuide/4</w:t>
              </w:r>
            </w:hyperlink>
            <w:r>
              <w:rPr>
                <w:sz w:val="20"/>
                <w:szCs w:val="20"/>
              </w:rPr>
              <w:t>.</w:t>
            </w:r>
          </w:p>
          <w:p w14:paraId="3C1CCED7" w14:textId="77777777" w:rsidR="00627BAA" w:rsidRDefault="00627BAA" w:rsidP="00FC2BF0">
            <w:pPr>
              <w:rPr>
                <w:sz w:val="20"/>
                <w:szCs w:val="20"/>
              </w:rPr>
            </w:pPr>
          </w:p>
          <w:p w14:paraId="3837D391" w14:textId="77777777" w:rsidR="00627BAA" w:rsidRDefault="00627BAA" w:rsidP="00FC2BF0">
            <w:pPr>
              <w:rPr>
                <w:sz w:val="20"/>
                <w:szCs w:val="20"/>
              </w:rPr>
            </w:pPr>
            <w:r>
              <w:rPr>
                <w:sz w:val="20"/>
                <w:szCs w:val="20"/>
              </w:rPr>
              <w:t xml:space="preserve">PISA (2015) PISA in Focus: Do teacher-student relations affect students’ well-being at school? Accessible from: </w:t>
            </w:r>
            <w:hyperlink r:id="rId37">
              <w:r>
                <w:rPr>
                  <w:color w:val="000000"/>
                  <w:sz w:val="20"/>
                  <w:szCs w:val="20"/>
                  <w:u w:val="single"/>
                </w:rPr>
                <w:t>https://doi.org/10.1787/22260919</w:t>
              </w:r>
            </w:hyperlink>
            <w:r>
              <w:rPr>
                <w:sz w:val="20"/>
                <w:szCs w:val="20"/>
              </w:rPr>
              <w:t>.</w:t>
            </w:r>
          </w:p>
          <w:p w14:paraId="50BC23C3" w14:textId="77777777" w:rsidR="00627BAA" w:rsidRDefault="00627BAA" w:rsidP="00FC2BF0">
            <w:pPr>
              <w:rPr>
                <w:sz w:val="20"/>
                <w:szCs w:val="20"/>
              </w:rPr>
            </w:pPr>
          </w:p>
          <w:p w14:paraId="5CB4D19F" w14:textId="77777777" w:rsidR="00627BAA" w:rsidRDefault="00627BAA" w:rsidP="00FC2BF0">
            <w:pPr>
              <w:rPr>
                <w:sz w:val="20"/>
                <w:szCs w:val="20"/>
              </w:rPr>
            </w:pPr>
            <w:r>
              <w:rPr>
                <w:sz w:val="20"/>
                <w:szCs w:val="20"/>
              </w:rPr>
              <w:t>Slater, H., Davies, N. M., &amp; Burgess, S. (2011) Do Teachers Matter? Measuring the Variation in Teacher Effectiveness in</w:t>
            </w:r>
          </w:p>
          <w:p w14:paraId="1FDA9C2D" w14:textId="77777777" w:rsidR="00627BAA" w:rsidRDefault="00627BAA" w:rsidP="00FC2BF0">
            <w:pPr>
              <w:rPr>
                <w:sz w:val="20"/>
                <w:szCs w:val="20"/>
              </w:rPr>
            </w:pPr>
            <w:r>
              <w:rPr>
                <w:sz w:val="20"/>
                <w:szCs w:val="20"/>
              </w:rPr>
              <w:t>England. Oxford Bulletin of Economics and Statistics, https://doi.org/10.1111/j.1468-0084.2011.00666.x.</w:t>
            </w:r>
          </w:p>
        </w:tc>
      </w:tr>
      <w:tr w:rsidR="00627BAA" w14:paraId="57FCD251" w14:textId="77777777" w:rsidTr="00627BAA">
        <w:trPr>
          <w:trHeight w:val="386"/>
        </w:trPr>
        <w:tc>
          <w:tcPr>
            <w:tcW w:w="1557" w:type="dxa"/>
            <w:shd w:val="clear" w:color="auto" w:fill="F79646" w:themeFill="accent6"/>
          </w:tcPr>
          <w:p w14:paraId="2348517E" w14:textId="77777777" w:rsidR="00627BAA" w:rsidRDefault="00627BAA" w:rsidP="00FC2BF0">
            <w:pPr>
              <w:rPr>
                <w:sz w:val="20"/>
                <w:szCs w:val="20"/>
              </w:rPr>
            </w:pPr>
            <w:r>
              <w:rPr>
                <w:sz w:val="20"/>
                <w:szCs w:val="20"/>
              </w:rPr>
              <w:t>31</w:t>
            </w:r>
          </w:p>
        </w:tc>
        <w:tc>
          <w:tcPr>
            <w:tcW w:w="4327" w:type="dxa"/>
            <w:shd w:val="clear" w:color="auto" w:fill="F79646" w:themeFill="accent6"/>
          </w:tcPr>
          <w:p w14:paraId="286B24DE" w14:textId="77777777" w:rsidR="00627BAA" w:rsidRDefault="00627BAA" w:rsidP="00627BAA">
            <w:pPr>
              <w:numPr>
                <w:ilvl w:val="0"/>
                <w:numId w:val="18"/>
              </w:numPr>
              <w:pBdr>
                <w:top w:val="nil"/>
                <w:left w:val="nil"/>
                <w:bottom w:val="nil"/>
                <w:right w:val="nil"/>
                <w:between w:val="nil"/>
              </w:pBdr>
              <w:spacing w:line="240" w:lineRule="auto"/>
              <w:rPr>
                <w:color w:val="000000"/>
                <w:sz w:val="20"/>
                <w:szCs w:val="20"/>
              </w:rPr>
            </w:pPr>
            <w:r>
              <w:rPr>
                <w:color w:val="000000"/>
                <w:sz w:val="20"/>
                <w:szCs w:val="20"/>
              </w:rPr>
              <w:t>Anticipating common misconceptions within mathematics is also an important aspect of curricular knowledge; working closely with colleagues to develop an understanding of likely misconceptions is valuable, particularly in the teaching of literacy.</w:t>
            </w:r>
          </w:p>
          <w:p w14:paraId="3172272D" w14:textId="77777777" w:rsidR="00627BAA" w:rsidRDefault="00627BAA" w:rsidP="00627BAA">
            <w:pPr>
              <w:numPr>
                <w:ilvl w:val="0"/>
                <w:numId w:val="18"/>
              </w:numPr>
              <w:pBdr>
                <w:top w:val="nil"/>
                <w:left w:val="nil"/>
                <w:bottom w:val="nil"/>
                <w:right w:val="nil"/>
                <w:between w:val="nil"/>
              </w:pBdr>
              <w:spacing w:line="240" w:lineRule="auto"/>
              <w:rPr>
                <w:color w:val="000000"/>
                <w:sz w:val="20"/>
                <w:szCs w:val="20"/>
              </w:rPr>
            </w:pPr>
            <w:r>
              <w:rPr>
                <w:color w:val="000000"/>
                <w:sz w:val="20"/>
                <w:szCs w:val="20"/>
              </w:rPr>
              <w:lastRenderedPageBreak/>
              <w:t>Every teacher can improve pupils’ literacy, including by explicitly teaching reading, writing and oral language skills specific to individual disciplines</w:t>
            </w:r>
          </w:p>
          <w:p w14:paraId="0355AA9D" w14:textId="77777777" w:rsidR="00627BAA" w:rsidRDefault="00627BAA" w:rsidP="00627BAA">
            <w:pPr>
              <w:numPr>
                <w:ilvl w:val="0"/>
                <w:numId w:val="18"/>
              </w:numPr>
              <w:pBdr>
                <w:top w:val="nil"/>
                <w:left w:val="nil"/>
                <w:bottom w:val="nil"/>
                <w:right w:val="nil"/>
                <w:between w:val="nil"/>
              </w:pBdr>
              <w:spacing w:line="240" w:lineRule="auto"/>
              <w:rPr>
                <w:color w:val="000000"/>
                <w:sz w:val="20"/>
                <w:szCs w:val="20"/>
              </w:rPr>
            </w:pPr>
            <w:r>
              <w:rPr>
                <w:color w:val="000000"/>
                <w:sz w:val="20"/>
                <w:szCs w:val="20"/>
              </w:rPr>
              <w:t xml:space="preserve">Stimulate pupil thinking and check for understanding by providing scaffolds and collaborative/ paired work for pupil talk to increase the focus and </w:t>
            </w:r>
            <w:proofErr w:type="spellStart"/>
            <w:r>
              <w:rPr>
                <w:color w:val="000000"/>
                <w:sz w:val="20"/>
                <w:szCs w:val="20"/>
              </w:rPr>
              <w:t>rigour</w:t>
            </w:r>
            <w:proofErr w:type="spellEnd"/>
            <w:r>
              <w:rPr>
                <w:color w:val="000000"/>
                <w:sz w:val="20"/>
                <w:szCs w:val="20"/>
              </w:rPr>
              <w:t xml:space="preserve"> of dialogue. For example, when children justify their mathematical method for a particular problem.</w:t>
            </w:r>
          </w:p>
        </w:tc>
        <w:tc>
          <w:tcPr>
            <w:tcW w:w="4229" w:type="dxa"/>
            <w:shd w:val="clear" w:color="auto" w:fill="F79646" w:themeFill="accent6"/>
          </w:tcPr>
          <w:p w14:paraId="087F0488" w14:textId="77777777" w:rsidR="00627BAA" w:rsidRPr="00627BAA" w:rsidRDefault="00627BAA" w:rsidP="00627BAA">
            <w:pPr>
              <w:numPr>
                <w:ilvl w:val="0"/>
                <w:numId w:val="18"/>
              </w:numPr>
              <w:pBdr>
                <w:top w:val="nil"/>
                <w:left w:val="nil"/>
                <w:bottom w:val="nil"/>
                <w:right w:val="nil"/>
                <w:between w:val="nil"/>
              </w:pBdr>
              <w:spacing w:line="240" w:lineRule="auto"/>
              <w:rPr>
                <w:color w:val="000000"/>
                <w:sz w:val="20"/>
                <w:szCs w:val="20"/>
              </w:rPr>
            </w:pPr>
            <w:r w:rsidRPr="00627BAA">
              <w:rPr>
                <w:color w:val="000000"/>
                <w:sz w:val="20"/>
                <w:szCs w:val="20"/>
              </w:rPr>
              <w:lastRenderedPageBreak/>
              <w:t xml:space="preserve">Collaborate with colleagues to effectively use resources and materials (such as shared planning or textbooks). For example, the use of the White Rose Maths package and NCETM Checkpoint assessments. </w:t>
            </w:r>
          </w:p>
          <w:p w14:paraId="0BDD916D" w14:textId="77777777" w:rsidR="00627BAA" w:rsidRPr="00627BAA" w:rsidRDefault="00627BAA" w:rsidP="00627BAA">
            <w:pPr>
              <w:numPr>
                <w:ilvl w:val="0"/>
                <w:numId w:val="18"/>
              </w:numPr>
              <w:pBdr>
                <w:top w:val="nil"/>
                <w:left w:val="nil"/>
                <w:bottom w:val="nil"/>
                <w:right w:val="nil"/>
                <w:between w:val="nil"/>
              </w:pBdr>
              <w:spacing w:line="240" w:lineRule="auto"/>
              <w:rPr>
                <w:color w:val="000000"/>
                <w:sz w:val="20"/>
                <w:szCs w:val="20"/>
              </w:rPr>
            </w:pPr>
            <w:r w:rsidRPr="00627BAA">
              <w:rPr>
                <w:color w:val="000000"/>
                <w:sz w:val="20"/>
                <w:szCs w:val="20"/>
              </w:rPr>
              <w:lastRenderedPageBreak/>
              <w:t>Ensure that learning is sequenced so that pupils’ master foundational concepts before moving on</w:t>
            </w:r>
          </w:p>
          <w:p w14:paraId="4E20C908" w14:textId="77777777" w:rsidR="00627BAA" w:rsidRPr="00627BAA" w:rsidRDefault="00627BAA" w:rsidP="00627BAA">
            <w:pPr>
              <w:numPr>
                <w:ilvl w:val="0"/>
                <w:numId w:val="18"/>
              </w:numPr>
              <w:pBdr>
                <w:top w:val="nil"/>
                <w:left w:val="nil"/>
                <w:bottom w:val="nil"/>
                <w:right w:val="nil"/>
                <w:between w:val="nil"/>
              </w:pBdr>
              <w:spacing w:line="240" w:lineRule="auto"/>
              <w:rPr>
                <w:color w:val="000000"/>
                <w:sz w:val="20"/>
                <w:szCs w:val="20"/>
              </w:rPr>
            </w:pPr>
            <w:r w:rsidRPr="00627BAA">
              <w:rPr>
                <w:color w:val="000000"/>
                <w:sz w:val="20"/>
                <w:szCs w:val="20"/>
              </w:rPr>
              <w:t>Anticipate, plan for and encourage pupils to share common misconceptions to they can be addressed, and pupils have relevant and accurate subject specific knowledge such as substantive concepts</w:t>
            </w:r>
          </w:p>
          <w:p w14:paraId="5ACD07DA" w14:textId="77777777" w:rsidR="00627BAA" w:rsidRPr="00627BAA" w:rsidRDefault="00627BAA" w:rsidP="00627BAA">
            <w:pPr>
              <w:numPr>
                <w:ilvl w:val="0"/>
                <w:numId w:val="18"/>
              </w:numPr>
              <w:pBdr>
                <w:top w:val="nil"/>
                <w:left w:val="nil"/>
                <w:bottom w:val="nil"/>
                <w:right w:val="nil"/>
                <w:between w:val="nil"/>
              </w:pBdr>
              <w:spacing w:line="240" w:lineRule="auto"/>
              <w:rPr>
                <w:color w:val="000000"/>
                <w:sz w:val="20"/>
                <w:szCs w:val="20"/>
              </w:rPr>
            </w:pPr>
            <w:r w:rsidRPr="00627BAA">
              <w:rPr>
                <w:color w:val="000000"/>
                <w:sz w:val="20"/>
                <w:szCs w:val="20"/>
              </w:rPr>
              <w:t>Promote/improve pupils’ literacy levels in Mathematics (inc. the use of subject specific language) using appropriate scaffolding and modelling</w:t>
            </w:r>
          </w:p>
        </w:tc>
        <w:tc>
          <w:tcPr>
            <w:tcW w:w="3792" w:type="dxa"/>
            <w:shd w:val="clear" w:color="auto" w:fill="F79646" w:themeFill="accent6"/>
          </w:tcPr>
          <w:p w14:paraId="06B32F22" w14:textId="77777777" w:rsidR="00627BAA" w:rsidRPr="00627BAA" w:rsidRDefault="00627BAA" w:rsidP="00627BAA">
            <w:pPr>
              <w:pStyle w:val="ListParagraph"/>
              <w:numPr>
                <w:ilvl w:val="0"/>
                <w:numId w:val="72"/>
              </w:numPr>
              <w:pBdr>
                <w:top w:val="nil"/>
                <w:left w:val="nil"/>
                <w:bottom w:val="nil"/>
                <w:right w:val="nil"/>
                <w:between w:val="nil"/>
              </w:pBdr>
              <w:rPr>
                <w:rFonts w:ascii="Arial" w:hAnsi="Arial" w:cs="Arial"/>
                <w:color w:val="000000"/>
                <w:sz w:val="20"/>
                <w:szCs w:val="20"/>
              </w:rPr>
            </w:pPr>
            <w:r w:rsidRPr="00627BAA">
              <w:rPr>
                <w:rFonts w:ascii="Arial" w:hAnsi="Arial" w:cs="Arial"/>
                <w:color w:val="000000"/>
                <w:sz w:val="20"/>
                <w:szCs w:val="20"/>
              </w:rPr>
              <w:lastRenderedPageBreak/>
              <w:t>How effective have you been in helping to address pupils’ misconceptions? How could you develop this?</w:t>
            </w:r>
          </w:p>
          <w:p w14:paraId="2323E546" w14:textId="77777777" w:rsidR="00627BAA" w:rsidRPr="00627BAA" w:rsidRDefault="00627BAA" w:rsidP="00627BAA">
            <w:pPr>
              <w:pStyle w:val="ListParagraph"/>
              <w:numPr>
                <w:ilvl w:val="0"/>
                <w:numId w:val="72"/>
              </w:numPr>
              <w:pBdr>
                <w:top w:val="nil"/>
                <w:left w:val="nil"/>
                <w:bottom w:val="nil"/>
                <w:right w:val="nil"/>
                <w:between w:val="nil"/>
              </w:pBdr>
              <w:rPr>
                <w:rFonts w:ascii="Arial" w:hAnsi="Arial" w:cs="Arial"/>
                <w:color w:val="000000"/>
                <w:sz w:val="20"/>
                <w:szCs w:val="20"/>
              </w:rPr>
            </w:pPr>
            <w:r w:rsidRPr="00627BAA">
              <w:rPr>
                <w:rFonts w:ascii="Arial" w:hAnsi="Arial" w:cs="Arial"/>
                <w:color w:val="000000"/>
                <w:sz w:val="20"/>
                <w:szCs w:val="20"/>
              </w:rPr>
              <w:t xml:space="preserve">Reflect on a topic you will be teaching during this </w:t>
            </w:r>
            <w:proofErr w:type="gramStart"/>
            <w:r w:rsidRPr="00627BAA">
              <w:rPr>
                <w:rFonts w:ascii="Arial" w:hAnsi="Arial" w:cs="Arial"/>
                <w:color w:val="000000"/>
                <w:sz w:val="20"/>
                <w:szCs w:val="20"/>
              </w:rPr>
              <w:t>placement,</w:t>
            </w:r>
            <w:proofErr w:type="gramEnd"/>
            <w:r w:rsidRPr="00627BAA">
              <w:rPr>
                <w:rFonts w:ascii="Arial" w:hAnsi="Arial" w:cs="Arial"/>
                <w:color w:val="000000"/>
                <w:sz w:val="20"/>
                <w:szCs w:val="20"/>
              </w:rPr>
              <w:t xml:space="preserve"> how will you help pupils develop their literacy skills within the context of this topic?</w:t>
            </w:r>
          </w:p>
          <w:p w14:paraId="331F7191" w14:textId="77777777" w:rsidR="00627BAA" w:rsidRPr="00627BAA" w:rsidRDefault="00627BAA" w:rsidP="00627BAA">
            <w:pPr>
              <w:pStyle w:val="ListParagraph"/>
              <w:numPr>
                <w:ilvl w:val="0"/>
                <w:numId w:val="72"/>
              </w:numPr>
              <w:pBdr>
                <w:top w:val="nil"/>
                <w:left w:val="nil"/>
                <w:bottom w:val="nil"/>
                <w:right w:val="nil"/>
                <w:between w:val="nil"/>
              </w:pBdr>
              <w:rPr>
                <w:rFonts w:ascii="Arial" w:hAnsi="Arial" w:cs="Arial"/>
                <w:color w:val="000000"/>
                <w:sz w:val="20"/>
                <w:szCs w:val="20"/>
              </w:rPr>
            </w:pPr>
            <w:r w:rsidRPr="00627BAA">
              <w:rPr>
                <w:rFonts w:ascii="Arial" w:hAnsi="Arial" w:cs="Arial"/>
                <w:color w:val="000000"/>
                <w:sz w:val="20"/>
                <w:szCs w:val="20"/>
              </w:rPr>
              <w:lastRenderedPageBreak/>
              <w:t>What are the key words and definitions (high frequency vocabulary) that pupils need to know and use for this topic?</w:t>
            </w:r>
          </w:p>
          <w:p w14:paraId="585497EC" w14:textId="77777777" w:rsidR="00627BAA" w:rsidRPr="00627BAA" w:rsidRDefault="00627BAA" w:rsidP="00FC2BF0">
            <w:pPr>
              <w:rPr>
                <w:sz w:val="20"/>
                <w:szCs w:val="20"/>
              </w:rPr>
            </w:pPr>
          </w:p>
          <w:p w14:paraId="4055272E" w14:textId="77777777" w:rsidR="00627BAA" w:rsidRPr="00627BAA" w:rsidRDefault="00627BAA" w:rsidP="00FC2BF0">
            <w:pPr>
              <w:rPr>
                <w:sz w:val="20"/>
                <w:szCs w:val="20"/>
              </w:rPr>
            </w:pPr>
          </w:p>
        </w:tc>
        <w:tc>
          <w:tcPr>
            <w:tcW w:w="1031" w:type="dxa"/>
            <w:shd w:val="clear" w:color="auto" w:fill="F79646" w:themeFill="accent6"/>
          </w:tcPr>
          <w:p w14:paraId="1DCCDF83" w14:textId="77777777" w:rsidR="00627BAA" w:rsidRPr="00627BAA" w:rsidRDefault="00627BAA" w:rsidP="00FC2BF0">
            <w:pPr>
              <w:rPr>
                <w:sz w:val="20"/>
                <w:szCs w:val="20"/>
              </w:rPr>
            </w:pPr>
            <w:r w:rsidRPr="00627BAA">
              <w:rPr>
                <w:sz w:val="20"/>
                <w:szCs w:val="20"/>
              </w:rPr>
              <w:lastRenderedPageBreak/>
              <w:t>S&amp;C.4</w:t>
            </w:r>
          </w:p>
          <w:p w14:paraId="57A76939" w14:textId="77777777" w:rsidR="00627BAA" w:rsidRPr="00627BAA" w:rsidRDefault="00627BAA" w:rsidP="00FC2BF0">
            <w:pPr>
              <w:rPr>
                <w:sz w:val="20"/>
                <w:szCs w:val="20"/>
              </w:rPr>
            </w:pPr>
            <w:r w:rsidRPr="00627BAA">
              <w:rPr>
                <w:sz w:val="20"/>
                <w:szCs w:val="20"/>
              </w:rPr>
              <w:t>S&amp;C.10</w:t>
            </w:r>
          </w:p>
          <w:p w14:paraId="4C7C983B" w14:textId="77777777" w:rsidR="00627BAA" w:rsidRPr="00627BAA" w:rsidRDefault="00627BAA" w:rsidP="00FC2BF0">
            <w:pPr>
              <w:rPr>
                <w:sz w:val="20"/>
                <w:szCs w:val="20"/>
              </w:rPr>
            </w:pPr>
            <w:r w:rsidRPr="00627BAA">
              <w:rPr>
                <w:sz w:val="20"/>
                <w:szCs w:val="20"/>
              </w:rPr>
              <w:t>CP.3</w:t>
            </w:r>
          </w:p>
          <w:p w14:paraId="62E8F82E" w14:textId="77777777" w:rsidR="00627BAA" w:rsidRPr="00627BAA" w:rsidRDefault="00627BAA" w:rsidP="00FC2BF0">
            <w:pPr>
              <w:rPr>
                <w:sz w:val="20"/>
                <w:szCs w:val="20"/>
              </w:rPr>
            </w:pPr>
            <w:r w:rsidRPr="00627BAA">
              <w:rPr>
                <w:sz w:val="20"/>
                <w:szCs w:val="20"/>
              </w:rPr>
              <w:t>CP.4</w:t>
            </w:r>
          </w:p>
          <w:p w14:paraId="1E85FA5E" w14:textId="77777777" w:rsidR="00627BAA" w:rsidRPr="00627BAA" w:rsidRDefault="00627BAA" w:rsidP="00FC2BF0">
            <w:pPr>
              <w:rPr>
                <w:sz w:val="20"/>
                <w:szCs w:val="20"/>
              </w:rPr>
            </w:pPr>
          </w:p>
        </w:tc>
        <w:tc>
          <w:tcPr>
            <w:tcW w:w="1365" w:type="dxa"/>
            <w:shd w:val="clear" w:color="auto" w:fill="F79646" w:themeFill="accent6"/>
          </w:tcPr>
          <w:p w14:paraId="14E2B314" w14:textId="77777777" w:rsidR="00627BAA" w:rsidRPr="00627BAA" w:rsidRDefault="00627BAA" w:rsidP="00FC2BF0">
            <w:pPr>
              <w:rPr>
                <w:sz w:val="20"/>
                <w:szCs w:val="20"/>
              </w:rPr>
            </w:pPr>
            <w:r w:rsidRPr="00627BAA">
              <w:rPr>
                <w:sz w:val="20"/>
                <w:szCs w:val="20"/>
              </w:rPr>
              <w:t>WDS</w:t>
            </w:r>
          </w:p>
        </w:tc>
      </w:tr>
      <w:tr w:rsidR="00627BAA" w14:paraId="2C34DDC8" w14:textId="77777777" w:rsidTr="00FC2BF0">
        <w:trPr>
          <w:trHeight w:val="386"/>
        </w:trPr>
        <w:tc>
          <w:tcPr>
            <w:tcW w:w="1557" w:type="dxa"/>
            <w:shd w:val="clear" w:color="auto" w:fill="E2EFD9"/>
          </w:tcPr>
          <w:p w14:paraId="191D5547" w14:textId="77777777" w:rsidR="00627BAA" w:rsidRDefault="00627BAA" w:rsidP="00FC2BF0">
            <w:pPr>
              <w:rPr>
                <w:sz w:val="20"/>
                <w:szCs w:val="20"/>
              </w:rPr>
            </w:pPr>
            <w:r>
              <w:rPr>
                <w:sz w:val="20"/>
                <w:szCs w:val="20"/>
              </w:rPr>
              <w:t>CCF evidence base</w:t>
            </w:r>
            <w:r>
              <w:rPr>
                <w:sz w:val="20"/>
                <w:szCs w:val="20"/>
              </w:rPr>
              <w:tab/>
            </w:r>
          </w:p>
        </w:tc>
        <w:tc>
          <w:tcPr>
            <w:tcW w:w="14744" w:type="dxa"/>
            <w:gridSpan w:val="5"/>
            <w:shd w:val="clear" w:color="auto" w:fill="E2EFD9"/>
          </w:tcPr>
          <w:p w14:paraId="155D5532" w14:textId="77777777" w:rsidR="00627BAA" w:rsidRDefault="00627BAA" w:rsidP="00FC2BF0">
            <w:pPr>
              <w:rPr>
                <w:sz w:val="20"/>
                <w:szCs w:val="20"/>
              </w:rPr>
            </w:pPr>
            <w:r>
              <w:rPr>
                <w:sz w:val="20"/>
                <w:szCs w:val="20"/>
              </w:rPr>
              <w:t xml:space="preserve">Education Endowment Foundation (2018) Preparing for Literacy Guidance Report. [Online] Accessible from: </w:t>
            </w:r>
            <w:hyperlink r:id="rId38">
              <w:r>
                <w:rPr>
                  <w:sz w:val="20"/>
                  <w:szCs w:val="20"/>
                  <w:u w:val="single"/>
                </w:rPr>
                <w:t>https://educationendowmentfoundation.org.uk/public/files/Preparing_Literacy_Guidance_2018.pdf</w:t>
              </w:r>
            </w:hyperlink>
            <w:r>
              <w:rPr>
                <w:sz w:val="20"/>
                <w:szCs w:val="20"/>
              </w:rPr>
              <w:t xml:space="preserve"> </w:t>
            </w:r>
          </w:p>
          <w:p w14:paraId="389A0ED2" w14:textId="77777777" w:rsidR="00627BAA" w:rsidRDefault="00627BAA" w:rsidP="00FC2BF0">
            <w:pPr>
              <w:pBdr>
                <w:top w:val="nil"/>
                <w:left w:val="nil"/>
                <w:bottom w:val="nil"/>
                <w:right w:val="nil"/>
                <w:between w:val="nil"/>
              </w:pBdr>
              <w:rPr>
                <w:sz w:val="20"/>
                <w:szCs w:val="20"/>
              </w:rPr>
            </w:pPr>
          </w:p>
          <w:p w14:paraId="093755D9" w14:textId="77777777" w:rsidR="00627BAA" w:rsidRDefault="00627BAA" w:rsidP="00FC2BF0">
            <w:pPr>
              <w:pBdr>
                <w:top w:val="nil"/>
                <w:left w:val="nil"/>
                <w:bottom w:val="nil"/>
                <w:right w:val="nil"/>
                <w:between w:val="nil"/>
              </w:pBdr>
              <w:rPr>
                <w:sz w:val="20"/>
                <w:szCs w:val="20"/>
              </w:rPr>
            </w:pPr>
            <w:r>
              <w:rPr>
                <w:sz w:val="20"/>
                <w:szCs w:val="20"/>
              </w:rPr>
              <w:t xml:space="preserve">Zimmerman, B. J. (2002) Becoming a Self-Regulated Learner: An Overview, Theory </w:t>
            </w:r>
            <w:proofErr w:type="gramStart"/>
            <w:r>
              <w:rPr>
                <w:sz w:val="20"/>
                <w:szCs w:val="20"/>
              </w:rPr>
              <w:t>Into</w:t>
            </w:r>
            <w:proofErr w:type="gramEnd"/>
            <w:r>
              <w:rPr>
                <w:sz w:val="20"/>
                <w:szCs w:val="20"/>
              </w:rPr>
              <w:t xml:space="preserve"> Practice. Theory Into Practice, 41(2),</w:t>
            </w:r>
          </w:p>
          <w:p w14:paraId="2AE52B38" w14:textId="77777777" w:rsidR="00627BAA" w:rsidRDefault="00627BAA" w:rsidP="00FC2BF0">
            <w:pPr>
              <w:pBdr>
                <w:top w:val="nil"/>
                <w:left w:val="nil"/>
                <w:bottom w:val="nil"/>
                <w:right w:val="nil"/>
                <w:between w:val="nil"/>
              </w:pBdr>
              <w:rPr>
                <w:sz w:val="20"/>
                <w:szCs w:val="20"/>
              </w:rPr>
            </w:pPr>
            <w:r>
              <w:rPr>
                <w:sz w:val="20"/>
                <w:szCs w:val="20"/>
              </w:rPr>
              <w:t xml:space="preserve">64–70. </w:t>
            </w:r>
            <w:hyperlink r:id="rId39" w:anchor="page_scan_tab_contents">
              <w:r>
                <w:rPr>
                  <w:color w:val="000000"/>
                  <w:sz w:val="20"/>
                  <w:szCs w:val="20"/>
                  <w:u w:val="single"/>
                </w:rPr>
                <w:t>https://www.jstor.org/stable/1477457?seq=1#page_scan_tab_contents</w:t>
              </w:r>
            </w:hyperlink>
            <w:r>
              <w:rPr>
                <w:sz w:val="20"/>
                <w:szCs w:val="20"/>
              </w:rPr>
              <w:t xml:space="preserve"> </w:t>
            </w:r>
          </w:p>
          <w:p w14:paraId="34B7BE77" w14:textId="77777777" w:rsidR="00627BAA" w:rsidRDefault="00627BAA" w:rsidP="00FC2BF0">
            <w:pPr>
              <w:rPr>
                <w:sz w:val="20"/>
                <w:szCs w:val="20"/>
              </w:rPr>
            </w:pPr>
            <w:r>
              <w:rPr>
                <w:sz w:val="20"/>
                <w:szCs w:val="20"/>
              </w:rPr>
              <w:t xml:space="preserve"> </w:t>
            </w:r>
          </w:p>
          <w:p w14:paraId="08129AC6" w14:textId="77777777" w:rsidR="00627BAA" w:rsidRDefault="00627BAA" w:rsidP="00FC2BF0">
            <w:pPr>
              <w:rPr>
                <w:sz w:val="20"/>
                <w:szCs w:val="20"/>
              </w:rPr>
            </w:pPr>
            <w:r>
              <w:rPr>
                <w:sz w:val="20"/>
                <w:szCs w:val="20"/>
              </w:rPr>
              <w:t xml:space="preserve">Rich, P. R., Van Loon, M. H., </w:t>
            </w:r>
            <w:proofErr w:type="spellStart"/>
            <w:r>
              <w:rPr>
                <w:sz w:val="20"/>
                <w:szCs w:val="20"/>
              </w:rPr>
              <w:t>Dunlosky</w:t>
            </w:r>
            <w:proofErr w:type="spellEnd"/>
            <w:r>
              <w:rPr>
                <w:sz w:val="20"/>
                <w:szCs w:val="20"/>
              </w:rPr>
              <w:t>, J., &amp; Zaragoza, M. S. (2017) Belief in corrective feedback for common misconceptions:</w:t>
            </w:r>
          </w:p>
          <w:p w14:paraId="4CC8529B" w14:textId="77777777" w:rsidR="00627BAA" w:rsidRDefault="00627BAA" w:rsidP="00FC2BF0">
            <w:pPr>
              <w:rPr>
                <w:sz w:val="20"/>
                <w:szCs w:val="20"/>
              </w:rPr>
            </w:pPr>
            <w:r>
              <w:rPr>
                <w:sz w:val="20"/>
                <w:szCs w:val="20"/>
              </w:rPr>
              <w:t>Implications for knowledge revision. Journal of Experimental Psychology: Learning, Memory, and Cognition, 43(3), 492-501.</w:t>
            </w:r>
          </w:p>
          <w:p w14:paraId="3C15D262" w14:textId="77777777" w:rsidR="00627BAA" w:rsidRDefault="002724D9" w:rsidP="00FC2BF0">
            <w:pPr>
              <w:rPr>
                <w:sz w:val="20"/>
                <w:szCs w:val="20"/>
              </w:rPr>
            </w:pPr>
            <w:hyperlink r:id="rId40">
              <w:r w:rsidR="00627BAA">
                <w:rPr>
                  <w:color w:val="000000"/>
                  <w:sz w:val="20"/>
                  <w:szCs w:val="20"/>
                  <w:u w:val="single"/>
                </w:rPr>
                <w:t>http://dx.doi.org/10.1037/xlm0000322</w:t>
              </w:r>
            </w:hyperlink>
            <w:r w:rsidR="00627BAA">
              <w:rPr>
                <w:sz w:val="20"/>
                <w:szCs w:val="20"/>
              </w:rPr>
              <w:t xml:space="preserve">.  </w:t>
            </w:r>
          </w:p>
        </w:tc>
      </w:tr>
      <w:tr w:rsidR="00627BAA" w14:paraId="51ABE0CA" w14:textId="77777777" w:rsidTr="00FC2BF0">
        <w:trPr>
          <w:trHeight w:val="386"/>
        </w:trPr>
        <w:tc>
          <w:tcPr>
            <w:tcW w:w="1557" w:type="dxa"/>
            <w:shd w:val="clear" w:color="auto" w:fill="F2F2F2"/>
          </w:tcPr>
          <w:p w14:paraId="032D15E1" w14:textId="77777777" w:rsidR="00627BAA" w:rsidRDefault="00627BAA" w:rsidP="00FC2BF0">
            <w:pPr>
              <w:rPr>
                <w:sz w:val="20"/>
                <w:szCs w:val="20"/>
              </w:rPr>
            </w:pPr>
            <w:r>
              <w:rPr>
                <w:sz w:val="20"/>
                <w:szCs w:val="20"/>
              </w:rPr>
              <w:t>32</w:t>
            </w:r>
          </w:p>
        </w:tc>
        <w:tc>
          <w:tcPr>
            <w:tcW w:w="14744" w:type="dxa"/>
            <w:gridSpan w:val="5"/>
            <w:vMerge w:val="restart"/>
            <w:shd w:val="clear" w:color="auto" w:fill="F2F2F2"/>
          </w:tcPr>
          <w:p w14:paraId="73AD1281" w14:textId="77777777" w:rsidR="00627BAA" w:rsidRDefault="00627BAA" w:rsidP="00FC2BF0">
            <w:pPr>
              <w:jc w:val="center"/>
              <w:rPr>
                <w:sz w:val="20"/>
                <w:szCs w:val="20"/>
              </w:rPr>
            </w:pPr>
            <w:r>
              <w:rPr>
                <w:sz w:val="20"/>
                <w:szCs w:val="20"/>
              </w:rPr>
              <w:t>EASTER VACATION</w:t>
            </w:r>
          </w:p>
        </w:tc>
      </w:tr>
      <w:tr w:rsidR="00627BAA" w14:paraId="546379EB" w14:textId="77777777" w:rsidTr="00FC2BF0">
        <w:trPr>
          <w:trHeight w:val="386"/>
        </w:trPr>
        <w:tc>
          <w:tcPr>
            <w:tcW w:w="1557" w:type="dxa"/>
            <w:shd w:val="clear" w:color="auto" w:fill="F2F2F2"/>
          </w:tcPr>
          <w:p w14:paraId="49DB94F3" w14:textId="77777777" w:rsidR="00627BAA" w:rsidRDefault="00627BAA" w:rsidP="00FC2BF0">
            <w:pPr>
              <w:rPr>
                <w:sz w:val="20"/>
                <w:szCs w:val="20"/>
              </w:rPr>
            </w:pPr>
            <w:r>
              <w:rPr>
                <w:sz w:val="20"/>
                <w:szCs w:val="20"/>
              </w:rPr>
              <w:t>33</w:t>
            </w:r>
          </w:p>
        </w:tc>
        <w:tc>
          <w:tcPr>
            <w:tcW w:w="14744" w:type="dxa"/>
            <w:gridSpan w:val="5"/>
            <w:vMerge/>
            <w:shd w:val="clear" w:color="auto" w:fill="F2F2F2"/>
          </w:tcPr>
          <w:p w14:paraId="07EE19E1" w14:textId="77777777" w:rsidR="00627BAA" w:rsidRDefault="00627BAA" w:rsidP="00FC2BF0">
            <w:pPr>
              <w:widowControl w:val="0"/>
              <w:pBdr>
                <w:top w:val="nil"/>
                <w:left w:val="nil"/>
                <w:bottom w:val="nil"/>
                <w:right w:val="nil"/>
                <w:between w:val="nil"/>
              </w:pBdr>
              <w:rPr>
                <w:sz w:val="20"/>
                <w:szCs w:val="20"/>
              </w:rPr>
            </w:pPr>
          </w:p>
        </w:tc>
      </w:tr>
      <w:tr w:rsidR="00627BAA" w14:paraId="71716574" w14:textId="77777777" w:rsidTr="00627BAA">
        <w:trPr>
          <w:trHeight w:val="386"/>
        </w:trPr>
        <w:tc>
          <w:tcPr>
            <w:tcW w:w="1557" w:type="dxa"/>
            <w:shd w:val="clear" w:color="auto" w:fill="F79646" w:themeFill="accent6"/>
          </w:tcPr>
          <w:p w14:paraId="07491A85" w14:textId="77777777" w:rsidR="00627BAA" w:rsidRDefault="00627BAA" w:rsidP="00FC2BF0">
            <w:pPr>
              <w:rPr>
                <w:sz w:val="20"/>
                <w:szCs w:val="20"/>
              </w:rPr>
            </w:pPr>
            <w:r w:rsidRPr="00412DF8">
              <w:rPr>
                <w:sz w:val="20"/>
                <w:szCs w:val="20"/>
              </w:rPr>
              <w:t>34</w:t>
            </w:r>
          </w:p>
        </w:tc>
        <w:tc>
          <w:tcPr>
            <w:tcW w:w="4327" w:type="dxa"/>
            <w:shd w:val="clear" w:color="auto" w:fill="F79646" w:themeFill="accent6"/>
          </w:tcPr>
          <w:p w14:paraId="1A8B143F" w14:textId="77777777" w:rsidR="00627BAA" w:rsidRDefault="00627BAA" w:rsidP="00627BAA">
            <w:pPr>
              <w:numPr>
                <w:ilvl w:val="0"/>
                <w:numId w:val="70"/>
              </w:numPr>
              <w:pBdr>
                <w:top w:val="nil"/>
                <w:left w:val="nil"/>
                <w:bottom w:val="nil"/>
                <w:right w:val="nil"/>
                <w:between w:val="nil"/>
              </w:pBdr>
              <w:spacing w:line="240" w:lineRule="auto"/>
              <w:rPr>
                <w:color w:val="000000"/>
                <w:sz w:val="20"/>
                <w:szCs w:val="20"/>
              </w:rPr>
            </w:pPr>
            <w:r>
              <w:rPr>
                <w:color w:val="000000"/>
                <w:sz w:val="20"/>
                <w:szCs w:val="20"/>
              </w:rPr>
              <w:t>Effective Mathematics teachers introduce new material in steps, explicitly linking new ideas to what has been previously studied and learned</w:t>
            </w:r>
          </w:p>
          <w:p w14:paraId="649463A4" w14:textId="77777777" w:rsidR="00627BAA" w:rsidRDefault="00627BAA" w:rsidP="00627BAA">
            <w:pPr>
              <w:numPr>
                <w:ilvl w:val="0"/>
                <w:numId w:val="70"/>
              </w:numPr>
              <w:pBdr>
                <w:top w:val="nil"/>
                <w:left w:val="nil"/>
                <w:bottom w:val="nil"/>
                <w:right w:val="nil"/>
                <w:between w:val="nil"/>
              </w:pBdr>
              <w:spacing w:line="240" w:lineRule="auto"/>
              <w:rPr>
                <w:color w:val="000000"/>
                <w:sz w:val="20"/>
                <w:szCs w:val="20"/>
              </w:rPr>
            </w:pPr>
            <w:r>
              <w:rPr>
                <w:color w:val="000000"/>
                <w:sz w:val="20"/>
                <w:szCs w:val="20"/>
              </w:rPr>
              <w:t xml:space="preserve">Explicitly teaching pupils metacognitive strategies linked to subject knowledge, including how to plan, monitor and evaluate, supports </w:t>
            </w:r>
            <w:r>
              <w:rPr>
                <w:color w:val="000000"/>
                <w:sz w:val="20"/>
                <w:szCs w:val="20"/>
              </w:rPr>
              <w:lastRenderedPageBreak/>
              <w:t>independence and academic success.</w:t>
            </w:r>
          </w:p>
          <w:p w14:paraId="2BBF719B" w14:textId="77777777" w:rsidR="00627BAA" w:rsidRDefault="00627BAA" w:rsidP="00627BAA">
            <w:pPr>
              <w:numPr>
                <w:ilvl w:val="0"/>
                <w:numId w:val="70"/>
              </w:numPr>
              <w:pBdr>
                <w:top w:val="nil"/>
                <w:left w:val="nil"/>
                <w:bottom w:val="nil"/>
                <w:right w:val="nil"/>
                <w:between w:val="nil"/>
              </w:pBdr>
              <w:spacing w:line="240" w:lineRule="auto"/>
              <w:rPr>
                <w:color w:val="000000"/>
                <w:sz w:val="20"/>
                <w:szCs w:val="20"/>
              </w:rPr>
            </w:pPr>
            <w:r>
              <w:rPr>
                <w:color w:val="000000"/>
                <w:sz w:val="20"/>
                <w:szCs w:val="20"/>
              </w:rPr>
              <w:t xml:space="preserve">Practice is an integral part of effective Mathematics teaching; ensuring pupils have repeated opportunities to </w:t>
            </w:r>
            <w:proofErr w:type="spellStart"/>
            <w:r>
              <w:rPr>
                <w:color w:val="000000"/>
                <w:sz w:val="20"/>
                <w:szCs w:val="20"/>
              </w:rPr>
              <w:t>practise</w:t>
            </w:r>
            <w:proofErr w:type="spellEnd"/>
            <w:r>
              <w:rPr>
                <w:color w:val="000000"/>
                <w:sz w:val="20"/>
                <w:szCs w:val="20"/>
              </w:rPr>
              <w:t xml:space="preserve">, with appropriate guidance and support, increases success. Including the place of variation theory in mathematics teaching. </w:t>
            </w:r>
          </w:p>
        </w:tc>
        <w:tc>
          <w:tcPr>
            <w:tcW w:w="4229" w:type="dxa"/>
            <w:shd w:val="clear" w:color="auto" w:fill="F79646" w:themeFill="accent6"/>
          </w:tcPr>
          <w:p w14:paraId="6A7617C8" w14:textId="77777777" w:rsidR="00627BAA" w:rsidRDefault="00627BAA" w:rsidP="00627BAA">
            <w:pPr>
              <w:numPr>
                <w:ilvl w:val="0"/>
                <w:numId w:val="70"/>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Balancing exposition, repetition, practice and retrieval of critical knowledge and skills. </w:t>
            </w:r>
          </w:p>
          <w:p w14:paraId="4F7B30A4" w14:textId="77777777" w:rsidR="00627BAA" w:rsidRDefault="00627BAA" w:rsidP="00627BAA">
            <w:pPr>
              <w:numPr>
                <w:ilvl w:val="0"/>
                <w:numId w:val="70"/>
              </w:numPr>
              <w:pBdr>
                <w:top w:val="nil"/>
                <w:left w:val="nil"/>
                <w:bottom w:val="nil"/>
                <w:right w:val="nil"/>
                <w:between w:val="nil"/>
              </w:pBdr>
              <w:spacing w:line="240" w:lineRule="auto"/>
              <w:rPr>
                <w:color w:val="000000"/>
                <w:sz w:val="20"/>
                <w:szCs w:val="20"/>
              </w:rPr>
            </w:pPr>
            <w:r>
              <w:rPr>
                <w:color w:val="000000"/>
                <w:sz w:val="20"/>
                <w:szCs w:val="20"/>
              </w:rPr>
              <w:t>Break tasks down into constituent components when first setting up independent practice (</w:t>
            </w:r>
            <w:proofErr w:type="gramStart"/>
            <w:r>
              <w:rPr>
                <w:color w:val="000000"/>
                <w:sz w:val="20"/>
                <w:szCs w:val="20"/>
              </w:rPr>
              <w:t>e.g.</w:t>
            </w:r>
            <w:proofErr w:type="gramEnd"/>
            <w:r>
              <w:rPr>
                <w:color w:val="000000"/>
                <w:sz w:val="20"/>
                <w:szCs w:val="20"/>
              </w:rPr>
              <w:t xml:space="preserve"> using tasks that scaffold pupils through meta-cognitive and procedural processes). </w:t>
            </w:r>
          </w:p>
          <w:p w14:paraId="4405ED60" w14:textId="77777777" w:rsidR="00627BAA" w:rsidRDefault="00627BAA" w:rsidP="00627BAA">
            <w:pPr>
              <w:numPr>
                <w:ilvl w:val="0"/>
                <w:numId w:val="70"/>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Use modelling, explanations and scaffolds, acknowledging that novices need more structure early in a domain. </w:t>
            </w:r>
          </w:p>
          <w:p w14:paraId="327067FF" w14:textId="77777777" w:rsidR="00627BAA" w:rsidRDefault="00627BAA" w:rsidP="00627BAA">
            <w:pPr>
              <w:numPr>
                <w:ilvl w:val="0"/>
                <w:numId w:val="70"/>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1D527F99" w14:textId="77777777" w:rsidR="00627BAA" w:rsidRDefault="00627BAA" w:rsidP="00627BAA">
            <w:pPr>
              <w:numPr>
                <w:ilvl w:val="0"/>
                <w:numId w:val="70"/>
              </w:numPr>
              <w:pBdr>
                <w:top w:val="nil"/>
                <w:left w:val="nil"/>
                <w:bottom w:val="nil"/>
                <w:right w:val="nil"/>
                <w:between w:val="nil"/>
              </w:pBdr>
              <w:spacing w:line="240" w:lineRule="auto"/>
              <w:rPr>
                <w:color w:val="000000"/>
                <w:sz w:val="20"/>
                <w:szCs w:val="20"/>
              </w:rPr>
            </w:pPr>
            <w:r>
              <w:rPr>
                <w:color w:val="000000"/>
                <w:sz w:val="20"/>
                <w:szCs w:val="20"/>
              </w:rPr>
              <w:t>Remove scaffolding only when pupils are achieving a high degree of success in applying previously taught material.</w:t>
            </w:r>
          </w:p>
          <w:p w14:paraId="00F5E1E2" w14:textId="77777777" w:rsidR="00627BAA" w:rsidRDefault="00627BAA" w:rsidP="00FC2BF0">
            <w:pPr>
              <w:rPr>
                <w:sz w:val="20"/>
                <w:szCs w:val="20"/>
              </w:rPr>
            </w:pPr>
          </w:p>
        </w:tc>
        <w:tc>
          <w:tcPr>
            <w:tcW w:w="3792" w:type="dxa"/>
            <w:shd w:val="clear" w:color="auto" w:fill="F79646" w:themeFill="accent6"/>
          </w:tcPr>
          <w:p w14:paraId="73E751A6" w14:textId="77777777" w:rsidR="00627BAA" w:rsidRPr="007376E7" w:rsidRDefault="00627BAA" w:rsidP="00FC2BF0">
            <w:pPr>
              <w:pBdr>
                <w:top w:val="nil"/>
                <w:left w:val="nil"/>
                <w:bottom w:val="nil"/>
                <w:right w:val="nil"/>
                <w:between w:val="nil"/>
              </w:pBdr>
              <w:rPr>
                <w:color w:val="000000"/>
                <w:sz w:val="20"/>
                <w:szCs w:val="20"/>
              </w:rPr>
            </w:pPr>
            <w:r w:rsidRPr="007376E7">
              <w:rPr>
                <w:color w:val="000000"/>
                <w:sz w:val="20"/>
                <w:szCs w:val="20"/>
              </w:rPr>
              <w:lastRenderedPageBreak/>
              <w:t>1. How can critical thinking be developed within Mathematics lessons? How could you model critical thinking to pupils?</w:t>
            </w:r>
          </w:p>
          <w:p w14:paraId="0C343024" w14:textId="77777777" w:rsidR="00627BAA" w:rsidRPr="007376E7" w:rsidRDefault="00627BAA" w:rsidP="00FC2BF0">
            <w:pPr>
              <w:pBdr>
                <w:top w:val="nil"/>
                <w:left w:val="nil"/>
                <w:bottom w:val="nil"/>
                <w:right w:val="nil"/>
                <w:between w:val="nil"/>
              </w:pBdr>
              <w:rPr>
                <w:color w:val="000000"/>
                <w:sz w:val="20"/>
                <w:szCs w:val="20"/>
              </w:rPr>
            </w:pPr>
            <w:r w:rsidRPr="007376E7">
              <w:rPr>
                <w:color w:val="000000"/>
                <w:sz w:val="20"/>
                <w:szCs w:val="20"/>
              </w:rPr>
              <w:t xml:space="preserve">2. Can you give examples of how you have developed metacognition and motivation with pupils? For example, </w:t>
            </w:r>
            <w:r w:rsidRPr="007376E7">
              <w:rPr>
                <w:color w:val="000000"/>
                <w:sz w:val="20"/>
                <w:szCs w:val="20"/>
              </w:rPr>
              <w:lastRenderedPageBreak/>
              <w:t>how have you helped pupils to develop a weak argument into a stronger one?</w:t>
            </w:r>
          </w:p>
          <w:p w14:paraId="49278435" w14:textId="77777777" w:rsidR="00627BAA" w:rsidRDefault="00627BAA" w:rsidP="00FC2BF0">
            <w:pPr>
              <w:pBdr>
                <w:top w:val="nil"/>
                <w:left w:val="nil"/>
                <w:bottom w:val="nil"/>
                <w:right w:val="nil"/>
                <w:between w:val="nil"/>
              </w:pBdr>
              <w:rPr>
                <w:color w:val="000000"/>
                <w:sz w:val="20"/>
                <w:szCs w:val="20"/>
              </w:rPr>
            </w:pPr>
            <w:r w:rsidRPr="007376E7">
              <w:rPr>
                <w:color w:val="000000"/>
                <w:sz w:val="20"/>
                <w:szCs w:val="20"/>
              </w:rPr>
              <w:t>3. How can you make models more useful for learning? For example, can you provide more than one model and how do you compare the models to the concept you are explaining?</w:t>
            </w:r>
          </w:p>
        </w:tc>
        <w:tc>
          <w:tcPr>
            <w:tcW w:w="1031" w:type="dxa"/>
            <w:shd w:val="clear" w:color="auto" w:fill="F79646" w:themeFill="accent6"/>
          </w:tcPr>
          <w:p w14:paraId="0C07C8C3" w14:textId="77777777" w:rsidR="00627BAA" w:rsidRDefault="00627BAA" w:rsidP="00FC2BF0">
            <w:pPr>
              <w:rPr>
                <w:sz w:val="20"/>
                <w:szCs w:val="20"/>
              </w:rPr>
            </w:pPr>
            <w:r>
              <w:rPr>
                <w:sz w:val="20"/>
                <w:szCs w:val="20"/>
              </w:rPr>
              <w:lastRenderedPageBreak/>
              <w:t>CP.1</w:t>
            </w:r>
          </w:p>
          <w:p w14:paraId="21AD9CB6" w14:textId="77777777" w:rsidR="00627BAA" w:rsidRDefault="00627BAA" w:rsidP="00FC2BF0">
            <w:pPr>
              <w:rPr>
                <w:sz w:val="20"/>
                <w:szCs w:val="20"/>
              </w:rPr>
            </w:pPr>
            <w:r>
              <w:rPr>
                <w:sz w:val="20"/>
                <w:szCs w:val="20"/>
              </w:rPr>
              <w:t>CP.2</w:t>
            </w:r>
          </w:p>
          <w:p w14:paraId="1C61AA9E" w14:textId="77777777" w:rsidR="00627BAA" w:rsidRDefault="00627BAA" w:rsidP="00FC2BF0">
            <w:pPr>
              <w:rPr>
                <w:sz w:val="20"/>
                <w:szCs w:val="20"/>
              </w:rPr>
            </w:pPr>
            <w:r>
              <w:rPr>
                <w:sz w:val="20"/>
                <w:szCs w:val="20"/>
              </w:rPr>
              <w:t>CP.6</w:t>
            </w:r>
          </w:p>
          <w:p w14:paraId="69DB2139" w14:textId="77777777" w:rsidR="00627BAA" w:rsidRDefault="00627BAA" w:rsidP="00FC2BF0">
            <w:pPr>
              <w:rPr>
                <w:sz w:val="20"/>
                <w:szCs w:val="20"/>
              </w:rPr>
            </w:pPr>
            <w:r>
              <w:rPr>
                <w:sz w:val="20"/>
                <w:szCs w:val="20"/>
              </w:rPr>
              <w:t>CP.8</w:t>
            </w:r>
          </w:p>
          <w:p w14:paraId="16967FE5" w14:textId="77777777" w:rsidR="00627BAA" w:rsidRDefault="00627BAA" w:rsidP="00FC2BF0">
            <w:pPr>
              <w:rPr>
                <w:sz w:val="20"/>
                <w:szCs w:val="20"/>
              </w:rPr>
            </w:pPr>
            <w:r>
              <w:rPr>
                <w:sz w:val="20"/>
                <w:szCs w:val="20"/>
              </w:rPr>
              <w:t>CP.3</w:t>
            </w:r>
          </w:p>
          <w:p w14:paraId="26B53528" w14:textId="77777777" w:rsidR="00627BAA" w:rsidRDefault="00627BAA" w:rsidP="00FC2BF0">
            <w:pPr>
              <w:rPr>
                <w:sz w:val="20"/>
                <w:szCs w:val="20"/>
              </w:rPr>
            </w:pPr>
            <w:r>
              <w:rPr>
                <w:sz w:val="20"/>
                <w:szCs w:val="20"/>
              </w:rPr>
              <w:t>CP.4</w:t>
            </w:r>
          </w:p>
        </w:tc>
        <w:tc>
          <w:tcPr>
            <w:tcW w:w="1365" w:type="dxa"/>
            <w:shd w:val="clear" w:color="auto" w:fill="F79646" w:themeFill="accent6"/>
          </w:tcPr>
          <w:p w14:paraId="10C50584" w14:textId="77777777" w:rsidR="00627BAA" w:rsidRDefault="00627BAA" w:rsidP="00FC2BF0">
            <w:pPr>
              <w:rPr>
                <w:sz w:val="20"/>
                <w:szCs w:val="20"/>
              </w:rPr>
            </w:pPr>
            <w:r>
              <w:rPr>
                <w:sz w:val="20"/>
                <w:szCs w:val="20"/>
              </w:rPr>
              <w:t>WDS</w:t>
            </w:r>
          </w:p>
        </w:tc>
      </w:tr>
      <w:tr w:rsidR="00627BAA" w14:paraId="40359294" w14:textId="77777777" w:rsidTr="00FC2BF0">
        <w:trPr>
          <w:trHeight w:val="386"/>
        </w:trPr>
        <w:tc>
          <w:tcPr>
            <w:tcW w:w="1557" w:type="dxa"/>
            <w:shd w:val="clear" w:color="auto" w:fill="E2EFD9"/>
          </w:tcPr>
          <w:p w14:paraId="264DFE71" w14:textId="77777777" w:rsidR="00627BAA" w:rsidRDefault="00627BAA" w:rsidP="00FC2BF0">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1926ECBA" w14:textId="77777777" w:rsidR="00627BAA" w:rsidRDefault="00627BAA" w:rsidP="00FC2BF0">
            <w:pPr>
              <w:pBdr>
                <w:top w:val="nil"/>
                <w:left w:val="nil"/>
                <w:bottom w:val="nil"/>
                <w:right w:val="nil"/>
                <w:between w:val="nil"/>
              </w:pBdr>
              <w:rPr>
                <w:sz w:val="20"/>
                <w:szCs w:val="20"/>
              </w:rPr>
            </w:pPr>
            <w:r>
              <w:rPr>
                <w:sz w:val="20"/>
                <w:szCs w:val="20"/>
              </w:rPr>
              <w:t xml:space="preserve">Kirschner, P., </w:t>
            </w:r>
            <w:proofErr w:type="spellStart"/>
            <w:r>
              <w:rPr>
                <w:sz w:val="20"/>
                <w:szCs w:val="20"/>
              </w:rPr>
              <w:t>Sweller</w:t>
            </w:r>
            <w:proofErr w:type="spellEnd"/>
            <w:r>
              <w:rPr>
                <w:sz w:val="20"/>
                <w:szCs w:val="20"/>
              </w:rPr>
              <w:t xml:space="preserve">, J., Kirschner, F. &amp; Zambrano, J. (2018) From cognitive load theory to collaborative cognitive load theory. In International Journal of Computer-Supported Collaborative Learning, 13(2), 213-233. </w:t>
            </w:r>
          </w:p>
          <w:p w14:paraId="05544D7A" w14:textId="77777777" w:rsidR="00627BAA" w:rsidRDefault="00627BAA" w:rsidP="00FC2BF0">
            <w:pPr>
              <w:pBdr>
                <w:top w:val="nil"/>
                <w:left w:val="nil"/>
                <w:bottom w:val="nil"/>
                <w:right w:val="nil"/>
                <w:between w:val="nil"/>
              </w:pBdr>
              <w:rPr>
                <w:sz w:val="20"/>
                <w:szCs w:val="20"/>
              </w:rPr>
            </w:pPr>
          </w:p>
          <w:p w14:paraId="0E2CF3C0" w14:textId="77777777" w:rsidR="00627BAA" w:rsidRDefault="00627BAA" w:rsidP="00FC2BF0">
            <w:pPr>
              <w:pBdr>
                <w:top w:val="nil"/>
                <w:left w:val="nil"/>
                <w:bottom w:val="nil"/>
                <w:right w:val="nil"/>
                <w:between w:val="nil"/>
              </w:pBdr>
              <w:rPr>
                <w:sz w:val="20"/>
                <w:szCs w:val="20"/>
              </w:rPr>
            </w:pPr>
            <w:r>
              <w:rPr>
                <w:sz w:val="20"/>
                <w:szCs w:val="20"/>
              </w:rPr>
              <w:t>Jay, T., Willis, B., Thomas, P., Taylor, R., Moore, N., Burnett, C., Merchant, G., Stevens, A. (2017) Dialogic Teaching: Evaluation</w:t>
            </w:r>
          </w:p>
          <w:p w14:paraId="6D8FC997" w14:textId="77777777" w:rsidR="00627BAA" w:rsidRDefault="00627BAA" w:rsidP="00FC2BF0">
            <w:pPr>
              <w:rPr>
                <w:sz w:val="20"/>
                <w:szCs w:val="20"/>
              </w:rPr>
            </w:pPr>
            <w:r>
              <w:rPr>
                <w:sz w:val="20"/>
                <w:szCs w:val="20"/>
              </w:rPr>
              <w:t xml:space="preserve">Report. [Online] Accessible from: </w:t>
            </w:r>
            <w:hyperlink r:id="rId41">
              <w:r>
                <w:rPr>
                  <w:color w:val="000000"/>
                  <w:sz w:val="20"/>
                  <w:szCs w:val="20"/>
                  <w:u w:val="single"/>
                </w:rPr>
                <w:t>https://files.eric.ed.gov/fulltext/ED581114.pdf</w:t>
              </w:r>
            </w:hyperlink>
            <w:r>
              <w:rPr>
                <w:sz w:val="20"/>
                <w:szCs w:val="20"/>
              </w:rPr>
              <w:t xml:space="preserve"> [accessed 16.08.22]</w:t>
            </w:r>
          </w:p>
        </w:tc>
      </w:tr>
      <w:tr w:rsidR="00627BAA" w14:paraId="2EDFD051" w14:textId="77777777" w:rsidTr="00627BAA">
        <w:trPr>
          <w:trHeight w:val="386"/>
        </w:trPr>
        <w:tc>
          <w:tcPr>
            <w:tcW w:w="1557" w:type="dxa"/>
            <w:shd w:val="clear" w:color="auto" w:fill="F79646" w:themeFill="accent6"/>
          </w:tcPr>
          <w:p w14:paraId="624500D2" w14:textId="77777777" w:rsidR="00627BAA" w:rsidRDefault="00627BAA" w:rsidP="00FC2BF0">
            <w:pPr>
              <w:rPr>
                <w:sz w:val="20"/>
                <w:szCs w:val="20"/>
              </w:rPr>
            </w:pPr>
            <w:r w:rsidRPr="00412DF8">
              <w:rPr>
                <w:sz w:val="20"/>
                <w:szCs w:val="20"/>
              </w:rPr>
              <w:t>35</w:t>
            </w:r>
          </w:p>
        </w:tc>
        <w:tc>
          <w:tcPr>
            <w:tcW w:w="4327" w:type="dxa"/>
            <w:shd w:val="clear" w:color="auto" w:fill="F79646" w:themeFill="accent6"/>
          </w:tcPr>
          <w:p w14:paraId="0C3D55F4" w14:textId="77777777" w:rsidR="00627BAA" w:rsidRDefault="00627BAA" w:rsidP="00627BAA">
            <w:pPr>
              <w:numPr>
                <w:ilvl w:val="0"/>
                <w:numId w:val="68"/>
              </w:numPr>
              <w:pBdr>
                <w:top w:val="nil"/>
                <w:left w:val="nil"/>
                <w:bottom w:val="nil"/>
                <w:right w:val="nil"/>
                <w:between w:val="nil"/>
              </w:pBdr>
              <w:spacing w:line="240" w:lineRule="auto"/>
              <w:rPr>
                <w:color w:val="000000"/>
                <w:sz w:val="20"/>
                <w:szCs w:val="20"/>
              </w:rPr>
            </w:pPr>
            <w:r>
              <w:rPr>
                <w:color w:val="000000"/>
                <w:sz w:val="20"/>
                <w:szCs w:val="20"/>
              </w:rPr>
              <w:t>Include a range of types of questions in class discussions to extend and challenge pupils (</w:t>
            </w:r>
            <w:proofErr w:type="gramStart"/>
            <w:r>
              <w:rPr>
                <w:color w:val="000000"/>
                <w:sz w:val="20"/>
                <w:szCs w:val="20"/>
              </w:rPr>
              <w:t>e.g.</w:t>
            </w:r>
            <w:proofErr w:type="gramEnd"/>
            <w:r>
              <w:rPr>
                <w:color w:val="000000"/>
                <w:sz w:val="20"/>
                <w:szCs w:val="20"/>
              </w:rPr>
              <w:t xml:space="preserve"> by modelling new vocabulary or asking pupils to justify answers).</w:t>
            </w:r>
          </w:p>
          <w:p w14:paraId="28172711" w14:textId="77777777" w:rsidR="00627BAA" w:rsidRDefault="00627BAA" w:rsidP="00627BAA">
            <w:pPr>
              <w:numPr>
                <w:ilvl w:val="0"/>
                <w:numId w:val="50"/>
              </w:numPr>
              <w:spacing w:line="240" w:lineRule="auto"/>
              <w:rPr>
                <w:color w:val="000000"/>
                <w:sz w:val="20"/>
                <w:szCs w:val="20"/>
              </w:rPr>
            </w:pPr>
            <w:r>
              <w:rPr>
                <w:color w:val="000000"/>
                <w:sz w:val="20"/>
                <w:szCs w:val="20"/>
              </w:rPr>
              <w:t xml:space="preserve">Scaffolding and modelling </w:t>
            </w:r>
            <w:proofErr w:type="gramStart"/>
            <w:r>
              <w:rPr>
                <w:color w:val="000000"/>
                <w:sz w:val="20"/>
                <w:szCs w:val="20"/>
              </w:rPr>
              <w:t>helps</w:t>
            </w:r>
            <w:proofErr w:type="gramEnd"/>
            <w:r>
              <w:rPr>
                <w:color w:val="000000"/>
                <w:sz w:val="20"/>
                <w:szCs w:val="20"/>
              </w:rPr>
              <w:t xml:space="preserve"> to reduce cognitive load.</w:t>
            </w:r>
          </w:p>
          <w:p w14:paraId="1B427E36" w14:textId="77777777" w:rsidR="00627BAA" w:rsidRDefault="00627BAA" w:rsidP="00627BAA">
            <w:pPr>
              <w:numPr>
                <w:ilvl w:val="0"/>
                <w:numId w:val="50"/>
              </w:numPr>
              <w:pBdr>
                <w:top w:val="nil"/>
                <w:left w:val="nil"/>
                <w:bottom w:val="nil"/>
                <w:right w:val="nil"/>
                <w:between w:val="nil"/>
              </w:pBdr>
              <w:spacing w:line="240" w:lineRule="auto"/>
              <w:rPr>
                <w:color w:val="000000"/>
                <w:sz w:val="20"/>
                <w:szCs w:val="20"/>
              </w:rPr>
            </w:pPr>
            <w:r>
              <w:rPr>
                <w:color w:val="000000"/>
                <w:sz w:val="20"/>
                <w:szCs w:val="20"/>
              </w:rPr>
              <w:t xml:space="preserve">How to assess against a </w:t>
            </w:r>
            <w:proofErr w:type="gramStart"/>
            <w:r>
              <w:rPr>
                <w:color w:val="000000"/>
                <w:sz w:val="20"/>
                <w:szCs w:val="20"/>
              </w:rPr>
              <w:t>GCSE criteria</w:t>
            </w:r>
            <w:proofErr w:type="gramEnd"/>
            <w:r>
              <w:rPr>
                <w:color w:val="000000"/>
                <w:sz w:val="20"/>
                <w:szCs w:val="20"/>
              </w:rPr>
              <w:t>, and alternative/higher mathematics qualifications such as Core Maths.</w:t>
            </w:r>
          </w:p>
          <w:p w14:paraId="60F09896" w14:textId="77777777" w:rsidR="00627BAA" w:rsidRDefault="00627BAA" w:rsidP="00627BAA">
            <w:pPr>
              <w:numPr>
                <w:ilvl w:val="0"/>
                <w:numId w:val="50"/>
              </w:numPr>
              <w:pBdr>
                <w:top w:val="nil"/>
                <w:left w:val="nil"/>
                <w:bottom w:val="nil"/>
                <w:right w:val="nil"/>
                <w:between w:val="nil"/>
              </w:pBdr>
              <w:spacing w:line="240" w:lineRule="auto"/>
              <w:rPr>
                <w:color w:val="000000"/>
                <w:sz w:val="20"/>
                <w:szCs w:val="20"/>
              </w:rPr>
            </w:pPr>
            <w:r>
              <w:rPr>
                <w:color w:val="000000"/>
                <w:sz w:val="20"/>
                <w:szCs w:val="20"/>
              </w:rPr>
              <w:t>As part of the Teaching, Learning and Assessment cycle, assessment enables teachers to draw conclusions about what pupils have learned by looking at patterns of performance over a number of assessments (</w:t>
            </w:r>
            <w:proofErr w:type="gramStart"/>
            <w:r>
              <w:rPr>
                <w:color w:val="000000"/>
                <w:sz w:val="20"/>
                <w:szCs w:val="20"/>
              </w:rPr>
              <w:t>e.g.</w:t>
            </w:r>
            <w:proofErr w:type="gramEnd"/>
            <w:r>
              <w:rPr>
                <w:color w:val="000000"/>
                <w:sz w:val="20"/>
                <w:szCs w:val="20"/>
              </w:rPr>
              <w:t xml:space="preserve"> appreciating that assessments draw </w:t>
            </w:r>
            <w:r>
              <w:rPr>
                <w:color w:val="000000"/>
                <w:sz w:val="20"/>
                <w:szCs w:val="20"/>
              </w:rPr>
              <w:lastRenderedPageBreak/>
              <w:t>inferences about learning from performance).</w:t>
            </w:r>
          </w:p>
        </w:tc>
        <w:tc>
          <w:tcPr>
            <w:tcW w:w="4229" w:type="dxa"/>
            <w:shd w:val="clear" w:color="auto" w:fill="F79646" w:themeFill="accent6"/>
          </w:tcPr>
          <w:p w14:paraId="091A8A76" w14:textId="77777777" w:rsidR="00627BAA" w:rsidRDefault="00627BAA" w:rsidP="00627BAA">
            <w:pPr>
              <w:numPr>
                <w:ilvl w:val="0"/>
                <w:numId w:val="46"/>
              </w:numPr>
              <w:pBdr>
                <w:top w:val="nil"/>
                <w:left w:val="nil"/>
                <w:bottom w:val="nil"/>
                <w:right w:val="nil"/>
                <w:between w:val="nil"/>
              </w:pBdr>
              <w:spacing w:line="240" w:lineRule="auto"/>
              <w:rPr>
                <w:color w:val="000000"/>
                <w:sz w:val="20"/>
                <w:szCs w:val="20"/>
              </w:rPr>
            </w:pPr>
            <w:r>
              <w:rPr>
                <w:color w:val="000000"/>
                <w:sz w:val="20"/>
                <w:szCs w:val="20"/>
              </w:rPr>
              <w:lastRenderedPageBreak/>
              <w:t>Use data to effectively enable pupils to learn and make progress checking for prior knowledge and pre-existing misconceptions.</w:t>
            </w:r>
          </w:p>
          <w:p w14:paraId="5A3E8DC8" w14:textId="77777777" w:rsidR="00627BAA" w:rsidRDefault="00627BAA" w:rsidP="00627BAA">
            <w:pPr>
              <w:numPr>
                <w:ilvl w:val="0"/>
                <w:numId w:val="46"/>
              </w:numPr>
              <w:pBdr>
                <w:top w:val="nil"/>
                <w:left w:val="nil"/>
                <w:bottom w:val="nil"/>
                <w:right w:val="nil"/>
                <w:between w:val="nil"/>
              </w:pBdr>
              <w:spacing w:line="240" w:lineRule="auto"/>
              <w:rPr>
                <w:color w:val="000000"/>
                <w:sz w:val="20"/>
                <w:szCs w:val="20"/>
              </w:rPr>
            </w:pPr>
            <w:r>
              <w:rPr>
                <w:color w:val="000000"/>
                <w:sz w:val="20"/>
                <w:szCs w:val="20"/>
              </w:rPr>
              <w:t>Identify common strategies to provide feedback/feedforward to pupils.</w:t>
            </w:r>
          </w:p>
          <w:p w14:paraId="2CD22559" w14:textId="77777777" w:rsidR="00627BAA" w:rsidRDefault="00627BAA" w:rsidP="00627BAA">
            <w:pPr>
              <w:numPr>
                <w:ilvl w:val="0"/>
                <w:numId w:val="46"/>
              </w:numPr>
              <w:pBdr>
                <w:top w:val="nil"/>
                <w:left w:val="nil"/>
                <w:bottom w:val="nil"/>
                <w:right w:val="nil"/>
                <w:between w:val="nil"/>
              </w:pBdr>
              <w:spacing w:line="240" w:lineRule="auto"/>
              <w:rPr>
                <w:color w:val="000000"/>
                <w:sz w:val="20"/>
                <w:szCs w:val="20"/>
              </w:rPr>
            </w:pPr>
            <w:r>
              <w:rPr>
                <w:color w:val="000000"/>
                <w:sz w:val="20"/>
                <w:szCs w:val="20"/>
              </w:rPr>
              <w:t>Use subject examination material to structure assessment tasks</w:t>
            </w:r>
          </w:p>
        </w:tc>
        <w:tc>
          <w:tcPr>
            <w:tcW w:w="3792" w:type="dxa"/>
            <w:shd w:val="clear" w:color="auto" w:fill="F79646" w:themeFill="accent6"/>
          </w:tcPr>
          <w:p w14:paraId="14EF8C32" w14:textId="77777777" w:rsidR="00627BAA" w:rsidRDefault="00627BAA" w:rsidP="00627BAA">
            <w:pPr>
              <w:numPr>
                <w:ilvl w:val="0"/>
                <w:numId w:val="64"/>
              </w:numPr>
              <w:pBdr>
                <w:top w:val="nil"/>
                <w:left w:val="nil"/>
                <w:bottom w:val="nil"/>
                <w:right w:val="nil"/>
                <w:between w:val="nil"/>
              </w:pBdr>
              <w:spacing w:line="240" w:lineRule="auto"/>
              <w:rPr>
                <w:color w:val="000000"/>
                <w:sz w:val="20"/>
                <w:szCs w:val="20"/>
              </w:rPr>
            </w:pPr>
            <w:r>
              <w:rPr>
                <w:color w:val="000000"/>
                <w:sz w:val="20"/>
                <w:szCs w:val="20"/>
              </w:rPr>
              <w:t>How do assessment practices in your school motivate pupils to take ownership of their learning? How does it prepare them for GCSE or future study?</w:t>
            </w:r>
          </w:p>
          <w:p w14:paraId="44E20ADE" w14:textId="77777777" w:rsidR="00627BAA" w:rsidRDefault="00627BAA" w:rsidP="00627BAA">
            <w:pPr>
              <w:numPr>
                <w:ilvl w:val="0"/>
                <w:numId w:val="64"/>
              </w:numPr>
              <w:pBdr>
                <w:top w:val="nil"/>
                <w:left w:val="nil"/>
                <w:bottom w:val="nil"/>
                <w:right w:val="nil"/>
                <w:between w:val="nil"/>
              </w:pBdr>
              <w:spacing w:line="240" w:lineRule="auto"/>
              <w:rPr>
                <w:color w:val="000000"/>
                <w:sz w:val="20"/>
                <w:szCs w:val="20"/>
              </w:rPr>
            </w:pPr>
            <w:r>
              <w:rPr>
                <w:color w:val="000000"/>
                <w:sz w:val="20"/>
                <w:szCs w:val="20"/>
              </w:rPr>
              <w:t>How do you plan to check for prior knowledge and pre-existing misconceptions?</w:t>
            </w:r>
          </w:p>
          <w:p w14:paraId="2EC7C309" w14:textId="77777777" w:rsidR="00627BAA" w:rsidRDefault="00627BAA" w:rsidP="00627BAA">
            <w:pPr>
              <w:numPr>
                <w:ilvl w:val="0"/>
                <w:numId w:val="64"/>
              </w:numPr>
              <w:pBdr>
                <w:top w:val="nil"/>
                <w:left w:val="nil"/>
                <w:bottom w:val="nil"/>
                <w:right w:val="nil"/>
                <w:between w:val="nil"/>
              </w:pBdr>
              <w:spacing w:line="240" w:lineRule="auto"/>
              <w:rPr>
                <w:color w:val="000000"/>
                <w:sz w:val="20"/>
                <w:szCs w:val="20"/>
              </w:rPr>
            </w:pPr>
            <w:r>
              <w:rPr>
                <w:color w:val="000000"/>
                <w:sz w:val="20"/>
                <w:szCs w:val="20"/>
              </w:rPr>
              <w:t>How are you managing the workload of assessment? Have you been able to identify any effective practice which would make assessment less onerous?</w:t>
            </w:r>
          </w:p>
        </w:tc>
        <w:tc>
          <w:tcPr>
            <w:tcW w:w="1031" w:type="dxa"/>
            <w:shd w:val="clear" w:color="auto" w:fill="F79646" w:themeFill="accent6"/>
          </w:tcPr>
          <w:p w14:paraId="409208AF" w14:textId="77777777" w:rsidR="00627BAA" w:rsidRDefault="00627BAA" w:rsidP="00FC2BF0">
            <w:pPr>
              <w:rPr>
                <w:sz w:val="20"/>
                <w:szCs w:val="20"/>
              </w:rPr>
            </w:pPr>
            <w:r>
              <w:rPr>
                <w:sz w:val="20"/>
                <w:szCs w:val="20"/>
              </w:rPr>
              <w:t>CP.2</w:t>
            </w:r>
          </w:p>
          <w:p w14:paraId="3D64084D" w14:textId="77777777" w:rsidR="00627BAA" w:rsidRDefault="00627BAA" w:rsidP="00FC2BF0">
            <w:pPr>
              <w:rPr>
                <w:sz w:val="20"/>
                <w:szCs w:val="20"/>
              </w:rPr>
            </w:pPr>
            <w:r>
              <w:rPr>
                <w:sz w:val="20"/>
                <w:szCs w:val="20"/>
              </w:rPr>
              <w:t>CP.3</w:t>
            </w:r>
          </w:p>
          <w:p w14:paraId="419F4CF0" w14:textId="77777777" w:rsidR="00627BAA" w:rsidRDefault="00627BAA" w:rsidP="00FC2BF0">
            <w:pPr>
              <w:rPr>
                <w:sz w:val="20"/>
                <w:szCs w:val="20"/>
              </w:rPr>
            </w:pPr>
            <w:r>
              <w:rPr>
                <w:sz w:val="20"/>
                <w:szCs w:val="20"/>
              </w:rPr>
              <w:t>CP.4</w:t>
            </w:r>
          </w:p>
          <w:p w14:paraId="17575A4C" w14:textId="77777777" w:rsidR="00627BAA" w:rsidRDefault="00627BAA" w:rsidP="00FC2BF0">
            <w:pPr>
              <w:rPr>
                <w:sz w:val="20"/>
                <w:szCs w:val="20"/>
              </w:rPr>
            </w:pPr>
            <w:r>
              <w:rPr>
                <w:sz w:val="20"/>
                <w:szCs w:val="20"/>
              </w:rPr>
              <w:t>CP.5</w:t>
            </w:r>
          </w:p>
          <w:p w14:paraId="0D2FD78D" w14:textId="77777777" w:rsidR="00627BAA" w:rsidRDefault="00627BAA" w:rsidP="00FC2BF0">
            <w:pPr>
              <w:rPr>
                <w:sz w:val="20"/>
                <w:szCs w:val="20"/>
              </w:rPr>
            </w:pPr>
            <w:r>
              <w:rPr>
                <w:sz w:val="20"/>
                <w:szCs w:val="20"/>
              </w:rPr>
              <w:t>AS.1</w:t>
            </w:r>
          </w:p>
          <w:p w14:paraId="7F6CE9B3" w14:textId="77777777" w:rsidR="00627BAA" w:rsidRDefault="00627BAA" w:rsidP="00FC2BF0">
            <w:pPr>
              <w:rPr>
                <w:sz w:val="20"/>
                <w:szCs w:val="20"/>
              </w:rPr>
            </w:pPr>
            <w:r>
              <w:rPr>
                <w:sz w:val="20"/>
                <w:szCs w:val="20"/>
              </w:rPr>
              <w:t>AS.2</w:t>
            </w:r>
          </w:p>
        </w:tc>
        <w:tc>
          <w:tcPr>
            <w:tcW w:w="1365" w:type="dxa"/>
            <w:shd w:val="clear" w:color="auto" w:fill="F79646" w:themeFill="accent6"/>
          </w:tcPr>
          <w:p w14:paraId="104E820C" w14:textId="77777777" w:rsidR="00627BAA" w:rsidRDefault="00627BAA" w:rsidP="00FC2BF0">
            <w:pPr>
              <w:rPr>
                <w:sz w:val="20"/>
                <w:szCs w:val="20"/>
              </w:rPr>
            </w:pPr>
            <w:r>
              <w:rPr>
                <w:sz w:val="20"/>
                <w:szCs w:val="20"/>
              </w:rPr>
              <w:t>WDS</w:t>
            </w:r>
          </w:p>
        </w:tc>
      </w:tr>
      <w:tr w:rsidR="00627BAA" w14:paraId="3508F374" w14:textId="77777777" w:rsidTr="00FC2BF0">
        <w:trPr>
          <w:trHeight w:val="386"/>
        </w:trPr>
        <w:tc>
          <w:tcPr>
            <w:tcW w:w="1557" w:type="dxa"/>
            <w:shd w:val="clear" w:color="auto" w:fill="E2EFD9"/>
          </w:tcPr>
          <w:p w14:paraId="5B47719D" w14:textId="77777777" w:rsidR="00627BAA" w:rsidRDefault="00627BAA" w:rsidP="00FC2BF0">
            <w:pPr>
              <w:rPr>
                <w:sz w:val="20"/>
                <w:szCs w:val="20"/>
              </w:rPr>
            </w:pPr>
            <w:r>
              <w:rPr>
                <w:sz w:val="20"/>
                <w:szCs w:val="20"/>
              </w:rPr>
              <w:t>CCF evidence base</w:t>
            </w:r>
          </w:p>
          <w:p w14:paraId="5EDE8B18" w14:textId="77777777" w:rsidR="00627BAA" w:rsidRDefault="00627BAA" w:rsidP="00FC2BF0">
            <w:pPr>
              <w:rPr>
                <w:sz w:val="20"/>
                <w:szCs w:val="20"/>
              </w:rPr>
            </w:pPr>
          </w:p>
        </w:tc>
        <w:tc>
          <w:tcPr>
            <w:tcW w:w="14744" w:type="dxa"/>
            <w:gridSpan w:val="5"/>
            <w:shd w:val="clear" w:color="auto" w:fill="E2EFD9"/>
          </w:tcPr>
          <w:p w14:paraId="1A8B099D" w14:textId="77777777" w:rsidR="00627BAA" w:rsidRDefault="00627BAA" w:rsidP="00FC2BF0">
            <w:pPr>
              <w:rPr>
                <w:sz w:val="20"/>
                <w:szCs w:val="20"/>
              </w:rPr>
            </w:pPr>
            <w:r>
              <w:rPr>
                <w:sz w:val="20"/>
                <w:szCs w:val="20"/>
              </w:rPr>
              <w:t>Christodoulou, D. (2017) Making Good Progress: The Future of Assessment for Learning. Oxford: OUP. [chapters 6-8]</w:t>
            </w:r>
          </w:p>
          <w:p w14:paraId="62FC831B" w14:textId="77777777" w:rsidR="00627BAA" w:rsidRDefault="00627BAA" w:rsidP="00FC2BF0">
            <w:pPr>
              <w:rPr>
                <w:sz w:val="20"/>
                <w:szCs w:val="20"/>
              </w:rPr>
            </w:pPr>
          </w:p>
          <w:p w14:paraId="0C3E900F" w14:textId="77777777" w:rsidR="00627BAA" w:rsidRDefault="00627BAA" w:rsidP="00FC2BF0">
            <w:pPr>
              <w:rPr>
                <w:sz w:val="20"/>
                <w:szCs w:val="20"/>
              </w:rPr>
            </w:pPr>
            <w:r>
              <w:rPr>
                <w:sz w:val="20"/>
                <w:szCs w:val="20"/>
              </w:rPr>
              <w:t xml:space="preserve">Hattie, J., &amp; Timperley, H. (2007) The Power of Feedback. Review of Educational Research, 77(1), 81–112. </w:t>
            </w:r>
            <w:sdt>
              <w:sdtPr>
                <w:tag w:val="goog_rdk_0"/>
                <w:id w:val="1127349519"/>
              </w:sdtPr>
              <w:sdtEndPr/>
              <w:sdtContent>
                <w:ins w:id="4" w:author="Rhonwen Bruce-Roberts" w:date="2022-08-16T12:46:00Z">
                  <w:r>
                    <w:fldChar w:fldCharType="begin"/>
                  </w:r>
                  <w:r>
                    <w:instrText>HYPERLINK "https://doi.org/10.3102/003465430298487"</w:instrText>
                  </w:r>
                  <w:r>
                    <w:fldChar w:fldCharType="separate"/>
                  </w:r>
                  <w:r>
                    <w:rPr>
                      <w:color w:val="000000"/>
                      <w:sz w:val="20"/>
                      <w:szCs w:val="20"/>
                      <w:u w:val="single"/>
                    </w:rPr>
                    <w:t>https://doi.org/10.3102/003465430298487</w:t>
                  </w:r>
                  <w:r>
                    <w:fldChar w:fldCharType="end"/>
                  </w:r>
                </w:ins>
              </w:sdtContent>
            </w:sdt>
          </w:p>
          <w:p w14:paraId="57293C7B" w14:textId="77777777" w:rsidR="00627BAA" w:rsidRDefault="00627BAA" w:rsidP="00FC2BF0">
            <w:pPr>
              <w:rPr>
                <w:sz w:val="20"/>
                <w:szCs w:val="20"/>
              </w:rPr>
            </w:pPr>
          </w:p>
          <w:p w14:paraId="64021AE4" w14:textId="77777777" w:rsidR="00627BAA" w:rsidRDefault="00627BAA" w:rsidP="00FC2BF0">
            <w:pPr>
              <w:rPr>
                <w:sz w:val="20"/>
                <w:szCs w:val="20"/>
              </w:rPr>
            </w:pPr>
            <w:r>
              <w:rPr>
                <w:sz w:val="20"/>
                <w:szCs w:val="20"/>
              </w:rPr>
              <w:t>Coe, R. (2013) Improving Education: A triumph of hope over experience. Centre for Evaluation and Monitoring. Accessible from:</w:t>
            </w:r>
          </w:p>
          <w:p w14:paraId="3FCE7F5C" w14:textId="77777777" w:rsidR="00627BAA" w:rsidRDefault="00627BAA" w:rsidP="00FC2BF0">
            <w:pPr>
              <w:rPr>
                <w:sz w:val="20"/>
                <w:szCs w:val="20"/>
              </w:rPr>
            </w:pPr>
            <w:r>
              <w:rPr>
                <w:sz w:val="20"/>
                <w:szCs w:val="20"/>
              </w:rPr>
              <w:t>http://eachandeverydog.net/wp-content/uploads/2015/05/ImprovingEducation2013.pdf</w:t>
            </w:r>
          </w:p>
          <w:p w14:paraId="6FF8C0CA" w14:textId="77777777" w:rsidR="00627BAA" w:rsidRDefault="00627BAA" w:rsidP="00FC2BF0">
            <w:pPr>
              <w:rPr>
                <w:sz w:val="20"/>
                <w:szCs w:val="20"/>
              </w:rPr>
            </w:pPr>
          </w:p>
        </w:tc>
      </w:tr>
      <w:tr w:rsidR="00627BAA" w14:paraId="35687091" w14:textId="77777777" w:rsidTr="00627BAA">
        <w:trPr>
          <w:trHeight w:val="386"/>
        </w:trPr>
        <w:tc>
          <w:tcPr>
            <w:tcW w:w="1557" w:type="dxa"/>
            <w:shd w:val="clear" w:color="auto" w:fill="F79646" w:themeFill="accent6"/>
          </w:tcPr>
          <w:p w14:paraId="33707C89" w14:textId="77777777" w:rsidR="00627BAA" w:rsidRDefault="00627BAA" w:rsidP="00FC2BF0">
            <w:pPr>
              <w:rPr>
                <w:sz w:val="20"/>
                <w:szCs w:val="20"/>
              </w:rPr>
            </w:pPr>
            <w:r w:rsidRPr="00412DF8">
              <w:rPr>
                <w:sz w:val="20"/>
                <w:szCs w:val="20"/>
              </w:rPr>
              <w:t>36</w:t>
            </w:r>
          </w:p>
        </w:tc>
        <w:tc>
          <w:tcPr>
            <w:tcW w:w="4327" w:type="dxa"/>
            <w:shd w:val="clear" w:color="auto" w:fill="F79646" w:themeFill="accent6"/>
          </w:tcPr>
          <w:p w14:paraId="7D6673F9" w14:textId="77777777" w:rsidR="00627BAA" w:rsidRDefault="00627BAA" w:rsidP="00627BAA">
            <w:pPr>
              <w:numPr>
                <w:ilvl w:val="0"/>
                <w:numId w:val="30"/>
              </w:numPr>
              <w:pBdr>
                <w:top w:val="nil"/>
                <w:left w:val="nil"/>
                <w:bottom w:val="nil"/>
                <w:right w:val="nil"/>
                <w:between w:val="nil"/>
              </w:pBdr>
              <w:spacing w:line="240" w:lineRule="auto"/>
              <w:rPr>
                <w:color w:val="000000"/>
                <w:sz w:val="20"/>
                <w:szCs w:val="20"/>
              </w:rPr>
            </w:pPr>
            <w:r>
              <w:rPr>
                <w:color w:val="000000"/>
                <w:sz w:val="20"/>
                <w:szCs w:val="20"/>
              </w:rPr>
              <w:t>The importance of developing positive working relationships with pupils/parents/</w:t>
            </w:r>
            <w:proofErr w:type="spellStart"/>
            <w:r>
              <w:rPr>
                <w:color w:val="000000"/>
                <w:sz w:val="20"/>
                <w:szCs w:val="20"/>
              </w:rPr>
              <w:t>carers</w:t>
            </w:r>
            <w:proofErr w:type="spellEnd"/>
          </w:p>
          <w:p w14:paraId="5E7C2059" w14:textId="77777777" w:rsidR="00627BAA" w:rsidRDefault="00627BAA" w:rsidP="00627BAA">
            <w:pPr>
              <w:numPr>
                <w:ilvl w:val="0"/>
                <w:numId w:val="30"/>
              </w:numPr>
              <w:pBdr>
                <w:top w:val="nil"/>
                <w:left w:val="nil"/>
                <w:bottom w:val="nil"/>
                <w:right w:val="nil"/>
                <w:between w:val="nil"/>
              </w:pBdr>
              <w:spacing w:line="240" w:lineRule="auto"/>
              <w:rPr>
                <w:color w:val="000000"/>
                <w:sz w:val="20"/>
                <w:szCs w:val="20"/>
              </w:rPr>
            </w:pPr>
            <w:r>
              <w:rPr>
                <w:color w:val="000000"/>
                <w:sz w:val="20"/>
                <w:szCs w:val="20"/>
              </w:rPr>
              <w:t>How action research can be used as a tool to help develop pupil learning</w:t>
            </w:r>
          </w:p>
          <w:p w14:paraId="5AF1F123" w14:textId="77777777" w:rsidR="00627BAA" w:rsidRPr="00412DF8" w:rsidRDefault="00627BAA" w:rsidP="00627BAA">
            <w:pPr>
              <w:numPr>
                <w:ilvl w:val="0"/>
                <w:numId w:val="30"/>
              </w:numPr>
              <w:pBdr>
                <w:top w:val="nil"/>
                <w:left w:val="nil"/>
                <w:bottom w:val="nil"/>
                <w:right w:val="nil"/>
                <w:between w:val="nil"/>
              </w:pBdr>
              <w:spacing w:line="240" w:lineRule="auto"/>
              <w:rPr>
                <w:color w:val="000000"/>
                <w:sz w:val="20"/>
                <w:szCs w:val="20"/>
              </w:rPr>
            </w:pPr>
            <w:r>
              <w:rPr>
                <w:color w:val="000000"/>
                <w:sz w:val="20"/>
                <w:szCs w:val="20"/>
              </w:rPr>
              <w:t xml:space="preserve">Professional development is a sustained process over time that will impact positively on pupil outcomes. Teachers of Mathematics need to </w:t>
            </w:r>
            <w:proofErr w:type="spellStart"/>
            <w:r>
              <w:rPr>
                <w:color w:val="000000"/>
                <w:sz w:val="20"/>
                <w:szCs w:val="20"/>
              </w:rPr>
              <w:t>decolonise</w:t>
            </w:r>
            <w:proofErr w:type="spellEnd"/>
            <w:r>
              <w:rPr>
                <w:color w:val="000000"/>
                <w:sz w:val="20"/>
                <w:szCs w:val="20"/>
              </w:rPr>
              <w:t xml:space="preserve"> own thinking, be sensitive and should model how to engage with emotional and controversial </w:t>
            </w:r>
            <w:r w:rsidRPr="00412DF8">
              <w:rPr>
                <w:color w:val="000000"/>
                <w:sz w:val="20"/>
                <w:szCs w:val="20"/>
              </w:rPr>
              <w:t>histories.</w:t>
            </w:r>
          </w:p>
          <w:p w14:paraId="0EBCC0C2" w14:textId="77777777" w:rsidR="00627BAA" w:rsidRDefault="00627BAA" w:rsidP="00FC2BF0">
            <w:pPr>
              <w:rPr>
                <w:sz w:val="20"/>
                <w:szCs w:val="20"/>
              </w:rPr>
            </w:pPr>
          </w:p>
        </w:tc>
        <w:tc>
          <w:tcPr>
            <w:tcW w:w="4229" w:type="dxa"/>
            <w:shd w:val="clear" w:color="auto" w:fill="F79646" w:themeFill="accent6"/>
          </w:tcPr>
          <w:p w14:paraId="7A3B7B4F" w14:textId="77777777" w:rsidR="00627BAA" w:rsidRDefault="00627BAA" w:rsidP="00627BAA">
            <w:pPr>
              <w:numPr>
                <w:ilvl w:val="0"/>
                <w:numId w:val="30"/>
              </w:numPr>
              <w:pBdr>
                <w:top w:val="nil"/>
                <w:left w:val="nil"/>
                <w:bottom w:val="nil"/>
                <w:right w:val="nil"/>
                <w:between w:val="nil"/>
              </w:pBdr>
              <w:spacing w:line="240" w:lineRule="auto"/>
              <w:rPr>
                <w:color w:val="000000"/>
                <w:sz w:val="20"/>
                <w:szCs w:val="20"/>
              </w:rPr>
            </w:pPr>
            <w:r>
              <w:rPr>
                <w:color w:val="000000"/>
                <w:sz w:val="20"/>
                <w:szCs w:val="20"/>
              </w:rPr>
              <w:t>Work effectively individually and as part of a team</w:t>
            </w:r>
          </w:p>
          <w:p w14:paraId="56F685AD" w14:textId="77777777" w:rsidR="00627BAA" w:rsidRDefault="00627BAA" w:rsidP="00627BAA">
            <w:pPr>
              <w:numPr>
                <w:ilvl w:val="0"/>
                <w:numId w:val="30"/>
              </w:numPr>
              <w:pBdr>
                <w:top w:val="nil"/>
                <w:left w:val="nil"/>
                <w:bottom w:val="nil"/>
                <w:right w:val="nil"/>
                <w:between w:val="nil"/>
              </w:pBdr>
              <w:spacing w:line="240" w:lineRule="auto"/>
              <w:rPr>
                <w:color w:val="000000"/>
                <w:sz w:val="20"/>
                <w:szCs w:val="20"/>
              </w:rPr>
            </w:pPr>
            <w:r>
              <w:rPr>
                <w:color w:val="000000"/>
                <w:sz w:val="20"/>
                <w:szCs w:val="20"/>
              </w:rPr>
              <w:t>Deliver high quality teacher exposition, with effective questioning and modelling on a consistent basis.</w:t>
            </w:r>
          </w:p>
          <w:p w14:paraId="4A7320FA" w14:textId="77777777" w:rsidR="00627BAA" w:rsidRDefault="00627BAA" w:rsidP="00627BAA">
            <w:pPr>
              <w:numPr>
                <w:ilvl w:val="0"/>
                <w:numId w:val="30"/>
              </w:numPr>
              <w:pBdr>
                <w:top w:val="nil"/>
                <w:left w:val="nil"/>
                <w:bottom w:val="nil"/>
                <w:right w:val="nil"/>
                <w:between w:val="nil"/>
              </w:pBdr>
              <w:spacing w:line="240" w:lineRule="auto"/>
              <w:rPr>
                <w:color w:val="000000"/>
                <w:sz w:val="20"/>
                <w:szCs w:val="20"/>
              </w:rPr>
            </w:pPr>
            <w:r>
              <w:rPr>
                <w:color w:val="000000"/>
                <w:sz w:val="20"/>
                <w:szCs w:val="20"/>
              </w:rPr>
              <w:t xml:space="preserve">Trial and critically evaluate new approaches in their practice with a view to developing practice </w:t>
            </w:r>
            <w:proofErr w:type="gramStart"/>
            <w:r>
              <w:rPr>
                <w:color w:val="000000"/>
                <w:sz w:val="20"/>
                <w:szCs w:val="20"/>
              </w:rPr>
              <w:t>e.g.</w:t>
            </w:r>
            <w:proofErr w:type="gramEnd"/>
            <w:r>
              <w:rPr>
                <w:color w:val="000000"/>
                <w:sz w:val="20"/>
                <w:szCs w:val="20"/>
              </w:rPr>
              <w:t xml:space="preserve"> Teaching for Mastery (NCETM) Mathematics Education Research Journal</w:t>
            </w:r>
          </w:p>
        </w:tc>
        <w:tc>
          <w:tcPr>
            <w:tcW w:w="3792" w:type="dxa"/>
            <w:shd w:val="clear" w:color="auto" w:fill="F79646" w:themeFill="accent6"/>
          </w:tcPr>
          <w:p w14:paraId="3DC4FC93" w14:textId="77777777" w:rsidR="00627BAA" w:rsidRDefault="00627BAA" w:rsidP="00627BAA">
            <w:pPr>
              <w:numPr>
                <w:ilvl w:val="0"/>
                <w:numId w:val="57"/>
              </w:numPr>
              <w:pBdr>
                <w:top w:val="nil"/>
                <w:left w:val="nil"/>
                <w:bottom w:val="nil"/>
                <w:right w:val="nil"/>
                <w:between w:val="nil"/>
              </w:pBdr>
              <w:spacing w:line="240" w:lineRule="auto"/>
              <w:rPr>
                <w:color w:val="000000"/>
                <w:sz w:val="20"/>
                <w:szCs w:val="20"/>
              </w:rPr>
            </w:pPr>
            <w:r>
              <w:rPr>
                <w:color w:val="000000"/>
                <w:sz w:val="20"/>
                <w:szCs w:val="20"/>
              </w:rPr>
              <w:t>How effective is your communication to parents/</w:t>
            </w:r>
            <w:proofErr w:type="spellStart"/>
            <w:r>
              <w:rPr>
                <w:color w:val="000000"/>
                <w:sz w:val="20"/>
                <w:szCs w:val="20"/>
              </w:rPr>
              <w:t>carers</w:t>
            </w:r>
            <w:proofErr w:type="spellEnd"/>
            <w:r>
              <w:rPr>
                <w:color w:val="000000"/>
                <w:sz w:val="20"/>
                <w:szCs w:val="20"/>
              </w:rPr>
              <w:t xml:space="preserve"> in relation to pupil’s achievements and well-being?</w:t>
            </w:r>
          </w:p>
          <w:p w14:paraId="491A6081" w14:textId="77777777" w:rsidR="00627BAA" w:rsidRDefault="00627BAA" w:rsidP="00627BAA">
            <w:pPr>
              <w:numPr>
                <w:ilvl w:val="0"/>
                <w:numId w:val="57"/>
              </w:numPr>
              <w:pBdr>
                <w:top w:val="nil"/>
                <w:left w:val="nil"/>
                <w:bottom w:val="nil"/>
                <w:right w:val="nil"/>
                <w:between w:val="nil"/>
              </w:pBdr>
              <w:spacing w:line="240" w:lineRule="auto"/>
              <w:rPr>
                <w:color w:val="000000"/>
                <w:sz w:val="20"/>
                <w:szCs w:val="20"/>
              </w:rPr>
            </w:pPr>
            <w:r>
              <w:rPr>
                <w:color w:val="000000"/>
                <w:sz w:val="20"/>
                <w:szCs w:val="20"/>
              </w:rPr>
              <w:t xml:space="preserve">What CPD have you engaged with? Reflect on what impact this has had on your practice. </w:t>
            </w:r>
          </w:p>
          <w:p w14:paraId="13F50B2F" w14:textId="77777777" w:rsidR="00627BAA" w:rsidRDefault="00627BAA" w:rsidP="00627BAA">
            <w:pPr>
              <w:numPr>
                <w:ilvl w:val="0"/>
                <w:numId w:val="57"/>
              </w:numPr>
              <w:pBdr>
                <w:top w:val="nil"/>
                <w:left w:val="nil"/>
                <w:bottom w:val="nil"/>
                <w:right w:val="nil"/>
                <w:between w:val="nil"/>
              </w:pBdr>
              <w:spacing w:line="240" w:lineRule="auto"/>
              <w:rPr>
                <w:color w:val="000000"/>
                <w:sz w:val="20"/>
                <w:szCs w:val="20"/>
              </w:rPr>
            </w:pPr>
            <w:r>
              <w:rPr>
                <w:color w:val="000000"/>
                <w:sz w:val="20"/>
                <w:szCs w:val="20"/>
              </w:rPr>
              <w:t xml:space="preserve">How has your understanding of ‘professionalism’ developed since the start of your ITT </w:t>
            </w:r>
            <w:proofErr w:type="spellStart"/>
            <w:r>
              <w:rPr>
                <w:color w:val="000000"/>
                <w:sz w:val="20"/>
                <w:szCs w:val="20"/>
              </w:rPr>
              <w:t>programme</w:t>
            </w:r>
            <w:proofErr w:type="spellEnd"/>
            <w:r>
              <w:rPr>
                <w:color w:val="000000"/>
                <w:sz w:val="20"/>
                <w:szCs w:val="20"/>
              </w:rPr>
              <w:t>? What insights have you made?</w:t>
            </w:r>
          </w:p>
        </w:tc>
        <w:tc>
          <w:tcPr>
            <w:tcW w:w="1031" w:type="dxa"/>
            <w:shd w:val="clear" w:color="auto" w:fill="F79646" w:themeFill="accent6"/>
          </w:tcPr>
          <w:p w14:paraId="3ABAC724" w14:textId="77777777" w:rsidR="00627BAA" w:rsidRDefault="00627BAA" w:rsidP="00FC2BF0">
            <w:pPr>
              <w:rPr>
                <w:sz w:val="20"/>
                <w:szCs w:val="20"/>
              </w:rPr>
            </w:pPr>
            <w:r>
              <w:rPr>
                <w:sz w:val="20"/>
                <w:szCs w:val="20"/>
              </w:rPr>
              <w:t>PB.7</w:t>
            </w:r>
          </w:p>
          <w:p w14:paraId="2A768B58" w14:textId="77777777" w:rsidR="00627BAA" w:rsidRDefault="00627BAA" w:rsidP="00FC2BF0">
            <w:pPr>
              <w:rPr>
                <w:sz w:val="20"/>
                <w:szCs w:val="20"/>
              </w:rPr>
            </w:pPr>
            <w:r>
              <w:rPr>
                <w:sz w:val="20"/>
                <w:szCs w:val="20"/>
              </w:rPr>
              <w:t>CP.6</w:t>
            </w:r>
          </w:p>
          <w:p w14:paraId="20CC6B97" w14:textId="77777777" w:rsidR="00627BAA" w:rsidRDefault="00627BAA" w:rsidP="00FC2BF0">
            <w:pPr>
              <w:rPr>
                <w:sz w:val="20"/>
                <w:szCs w:val="20"/>
              </w:rPr>
            </w:pPr>
            <w:r>
              <w:rPr>
                <w:sz w:val="20"/>
                <w:szCs w:val="20"/>
              </w:rPr>
              <w:t>CP.7</w:t>
            </w:r>
          </w:p>
          <w:p w14:paraId="5D48314F" w14:textId="77777777" w:rsidR="00627BAA" w:rsidRDefault="00627BAA" w:rsidP="00FC2BF0">
            <w:pPr>
              <w:rPr>
                <w:sz w:val="20"/>
                <w:szCs w:val="20"/>
              </w:rPr>
            </w:pPr>
          </w:p>
        </w:tc>
        <w:tc>
          <w:tcPr>
            <w:tcW w:w="1365" w:type="dxa"/>
            <w:shd w:val="clear" w:color="auto" w:fill="F79646" w:themeFill="accent6"/>
          </w:tcPr>
          <w:p w14:paraId="3598790B" w14:textId="77777777" w:rsidR="00627BAA" w:rsidRDefault="00627BAA" w:rsidP="00FC2BF0">
            <w:pPr>
              <w:rPr>
                <w:sz w:val="20"/>
                <w:szCs w:val="20"/>
              </w:rPr>
            </w:pPr>
            <w:r>
              <w:rPr>
                <w:sz w:val="20"/>
                <w:szCs w:val="20"/>
              </w:rPr>
              <w:t>WDS</w:t>
            </w:r>
          </w:p>
        </w:tc>
      </w:tr>
      <w:tr w:rsidR="00627BAA" w14:paraId="5D8DEE61" w14:textId="77777777" w:rsidTr="00FC2BF0">
        <w:trPr>
          <w:trHeight w:val="386"/>
        </w:trPr>
        <w:tc>
          <w:tcPr>
            <w:tcW w:w="1557" w:type="dxa"/>
            <w:shd w:val="clear" w:color="auto" w:fill="E2EFD9"/>
          </w:tcPr>
          <w:p w14:paraId="02B32ECA" w14:textId="77777777" w:rsidR="00627BAA" w:rsidRDefault="00627BAA" w:rsidP="00FC2BF0">
            <w:pPr>
              <w:rPr>
                <w:sz w:val="20"/>
                <w:szCs w:val="20"/>
              </w:rPr>
            </w:pPr>
            <w:r>
              <w:rPr>
                <w:sz w:val="20"/>
                <w:szCs w:val="20"/>
              </w:rPr>
              <w:t>CCF evidence base</w:t>
            </w:r>
            <w:r>
              <w:rPr>
                <w:sz w:val="20"/>
                <w:szCs w:val="20"/>
              </w:rPr>
              <w:tab/>
            </w:r>
          </w:p>
        </w:tc>
        <w:tc>
          <w:tcPr>
            <w:tcW w:w="14744" w:type="dxa"/>
            <w:gridSpan w:val="5"/>
            <w:shd w:val="clear" w:color="auto" w:fill="E2EFD9"/>
          </w:tcPr>
          <w:p w14:paraId="2F16B321" w14:textId="77777777" w:rsidR="00627BAA" w:rsidRDefault="00627BAA" w:rsidP="00FC2BF0">
            <w:pPr>
              <w:rPr>
                <w:sz w:val="20"/>
                <w:szCs w:val="20"/>
              </w:rPr>
            </w:pP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T., Buckler, N., Coles-Jordan, D., Crisp, B., Saunders, L. &amp; Coe, R. (2015) Developing Great</w:t>
            </w:r>
          </w:p>
          <w:p w14:paraId="14E2D83A" w14:textId="77777777" w:rsidR="00627BAA" w:rsidRDefault="00627BAA" w:rsidP="00FC2BF0">
            <w:pPr>
              <w:rPr>
                <w:sz w:val="20"/>
                <w:szCs w:val="20"/>
              </w:rPr>
            </w:pPr>
            <w:r>
              <w:rPr>
                <w:sz w:val="20"/>
                <w:szCs w:val="20"/>
              </w:rPr>
              <w:t>Teaching. Accessible from: https://tdtrust.org/about/dgt. [accessed 18 October 2018].</w:t>
            </w:r>
          </w:p>
        </w:tc>
      </w:tr>
      <w:tr w:rsidR="00627BAA" w14:paraId="14906AF8" w14:textId="77777777" w:rsidTr="00627BAA">
        <w:trPr>
          <w:trHeight w:val="386"/>
        </w:trPr>
        <w:tc>
          <w:tcPr>
            <w:tcW w:w="1557" w:type="dxa"/>
            <w:shd w:val="clear" w:color="auto" w:fill="F79646" w:themeFill="accent6"/>
          </w:tcPr>
          <w:p w14:paraId="28FED9C1" w14:textId="77777777" w:rsidR="00627BAA" w:rsidRDefault="00627BAA" w:rsidP="00FC2BF0">
            <w:pPr>
              <w:rPr>
                <w:sz w:val="20"/>
                <w:szCs w:val="20"/>
              </w:rPr>
            </w:pPr>
            <w:r w:rsidRPr="00412DF8">
              <w:rPr>
                <w:sz w:val="20"/>
                <w:szCs w:val="20"/>
              </w:rPr>
              <w:t>37</w:t>
            </w:r>
          </w:p>
        </w:tc>
        <w:tc>
          <w:tcPr>
            <w:tcW w:w="4327" w:type="dxa"/>
            <w:shd w:val="clear" w:color="auto" w:fill="F79646" w:themeFill="accent6"/>
          </w:tcPr>
          <w:p w14:paraId="53F484C6" w14:textId="77777777" w:rsidR="00627BAA" w:rsidRDefault="00627BAA" w:rsidP="00627BAA">
            <w:pPr>
              <w:numPr>
                <w:ilvl w:val="0"/>
                <w:numId w:val="51"/>
              </w:numPr>
              <w:pBdr>
                <w:top w:val="nil"/>
                <w:left w:val="nil"/>
                <w:bottom w:val="nil"/>
                <w:right w:val="nil"/>
                <w:between w:val="nil"/>
              </w:pBdr>
              <w:rPr>
                <w:color w:val="000000"/>
                <w:sz w:val="20"/>
                <w:szCs w:val="20"/>
              </w:rPr>
            </w:pPr>
            <w:r>
              <w:rPr>
                <w:color w:val="000000"/>
                <w:sz w:val="20"/>
                <w:szCs w:val="20"/>
              </w:rPr>
              <w:t>The importance of developing their professional identity and educational philosophies</w:t>
            </w:r>
          </w:p>
          <w:p w14:paraId="66967A97" w14:textId="77777777" w:rsidR="00627BAA" w:rsidRDefault="00627BAA" w:rsidP="00627BAA">
            <w:pPr>
              <w:numPr>
                <w:ilvl w:val="0"/>
                <w:numId w:val="51"/>
              </w:numPr>
              <w:pBdr>
                <w:top w:val="nil"/>
                <w:left w:val="nil"/>
                <w:bottom w:val="nil"/>
                <w:right w:val="nil"/>
                <w:between w:val="nil"/>
              </w:pBdr>
              <w:rPr>
                <w:color w:val="000000"/>
                <w:sz w:val="20"/>
                <w:szCs w:val="20"/>
              </w:rPr>
            </w:pPr>
            <w:r>
              <w:rPr>
                <w:color w:val="000000"/>
                <w:sz w:val="20"/>
                <w:szCs w:val="20"/>
              </w:rPr>
              <w:t>Prominent models of reflection e.g., Gibbs (1988)</w:t>
            </w:r>
          </w:p>
          <w:p w14:paraId="35E9EAD1" w14:textId="77777777" w:rsidR="00627BAA" w:rsidRDefault="00627BAA" w:rsidP="00627BAA">
            <w:pPr>
              <w:numPr>
                <w:ilvl w:val="0"/>
                <w:numId w:val="51"/>
              </w:numPr>
              <w:pBdr>
                <w:top w:val="nil"/>
                <w:left w:val="nil"/>
                <w:bottom w:val="nil"/>
                <w:right w:val="nil"/>
                <w:between w:val="nil"/>
              </w:pBdr>
              <w:rPr>
                <w:color w:val="000000"/>
                <w:sz w:val="20"/>
                <w:szCs w:val="20"/>
              </w:rPr>
            </w:pPr>
            <w:r>
              <w:rPr>
                <w:color w:val="000000"/>
                <w:sz w:val="20"/>
                <w:szCs w:val="20"/>
              </w:rPr>
              <w:t>Know how asking questions and researching subject knowledge and content can aid their development as a teacher of mathematics</w:t>
            </w:r>
          </w:p>
          <w:p w14:paraId="69E22658" w14:textId="77777777" w:rsidR="00627BAA" w:rsidRDefault="00627BAA" w:rsidP="00FC2BF0">
            <w:pPr>
              <w:rPr>
                <w:sz w:val="20"/>
                <w:szCs w:val="20"/>
              </w:rPr>
            </w:pPr>
          </w:p>
        </w:tc>
        <w:tc>
          <w:tcPr>
            <w:tcW w:w="4229" w:type="dxa"/>
            <w:shd w:val="clear" w:color="auto" w:fill="F79646" w:themeFill="accent6"/>
          </w:tcPr>
          <w:p w14:paraId="23E5F6AE" w14:textId="77777777" w:rsidR="00627BAA" w:rsidRDefault="00627BAA" w:rsidP="00627BAA">
            <w:pPr>
              <w:numPr>
                <w:ilvl w:val="0"/>
                <w:numId w:val="51"/>
              </w:numPr>
              <w:pBdr>
                <w:top w:val="nil"/>
                <w:left w:val="nil"/>
                <w:bottom w:val="nil"/>
                <w:right w:val="nil"/>
                <w:between w:val="nil"/>
              </w:pBdr>
              <w:rPr>
                <w:color w:val="000000"/>
                <w:sz w:val="20"/>
                <w:szCs w:val="20"/>
              </w:rPr>
            </w:pPr>
            <w:r>
              <w:rPr>
                <w:color w:val="000000"/>
                <w:sz w:val="20"/>
                <w:szCs w:val="20"/>
              </w:rPr>
              <w:t>Critically reflect on their own practice</w:t>
            </w:r>
          </w:p>
          <w:p w14:paraId="48353C97" w14:textId="77777777" w:rsidR="00627BAA" w:rsidRDefault="00627BAA" w:rsidP="00627BAA">
            <w:pPr>
              <w:numPr>
                <w:ilvl w:val="0"/>
                <w:numId w:val="51"/>
              </w:numPr>
              <w:pBdr>
                <w:top w:val="nil"/>
                <w:left w:val="nil"/>
                <w:bottom w:val="nil"/>
                <w:right w:val="nil"/>
                <w:between w:val="nil"/>
              </w:pBdr>
              <w:spacing w:line="240" w:lineRule="auto"/>
              <w:rPr>
                <w:color w:val="000000"/>
                <w:sz w:val="20"/>
                <w:szCs w:val="20"/>
              </w:rPr>
            </w:pPr>
            <w:r>
              <w:rPr>
                <w:color w:val="000000"/>
                <w:sz w:val="20"/>
                <w:szCs w:val="20"/>
              </w:rPr>
              <w:t>Ask a range of questions (in relation to working with your mentor) to ensure progression of knowledge/pedagogies/application in mathematics</w:t>
            </w:r>
          </w:p>
        </w:tc>
        <w:tc>
          <w:tcPr>
            <w:tcW w:w="3792" w:type="dxa"/>
            <w:shd w:val="clear" w:color="auto" w:fill="F79646" w:themeFill="accent6"/>
          </w:tcPr>
          <w:p w14:paraId="3D623C5B" w14:textId="77777777" w:rsidR="00627BAA" w:rsidRDefault="00627BAA" w:rsidP="00627BAA">
            <w:pPr>
              <w:numPr>
                <w:ilvl w:val="0"/>
                <w:numId w:val="53"/>
              </w:numPr>
              <w:pBdr>
                <w:top w:val="nil"/>
                <w:left w:val="nil"/>
                <w:bottom w:val="nil"/>
                <w:right w:val="nil"/>
                <w:between w:val="nil"/>
              </w:pBdr>
              <w:spacing w:line="240" w:lineRule="auto"/>
              <w:rPr>
                <w:color w:val="000000"/>
                <w:sz w:val="20"/>
                <w:szCs w:val="20"/>
              </w:rPr>
            </w:pPr>
            <w:r>
              <w:rPr>
                <w:color w:val="000000"/>
                <w:sz w:val="20"/>
                <w:szCs w:val="20"/>
              </w:rPr>
              <w:t xml:space="preserve">‘No one is born a great teacher. Great teachers continuously improve over time, benefitting from the mentoring of expert colleagues and a structured introduction to the core body of knowledge, skills and </w:t>
            </w:r>
            <w:proofErr w:type="spellStart"/>
            <w:r>
              <w:rPr>
                <w:color w:val="000000"/>
                <w:sz w:val="20"/>
                <w:szCs w:val="20"/>
              </w:rPr>
              <w:t>behaviours</w:t>
            </w:r>
            <w:proofErr w:type="spellEnd"/>
            <w:r>
              <w:rPr>
                <w:color w:val="000000"/>
                <w:sz w:val="20"/>
                <w:szCs w:val="20"/>
              </w:rPr>
              <w:t xml:space="preserve"> that define great teaching’ (DfE, 2019, p.3). Critically reflect on this statement. Do you agree? To what extent is this true for you?</w:t>
            </w:r>
          </w:p>
        </w:tc>
        <w:tc>
          <w:tcPr>
            <w:tcW w:w="1031" w:type="dxa"/>
            <w:shd w:val="clear" w:color="auto" w:fill="F79646" w:themeFill="accent6"/>
          </w:tcPr>
          <w:p w14:paraId="7CB23E2E" w14:textId="77777777" w:rsidR="00627BAA" w:rsidRDefault="00627BAA" w:rsidP="00FC2BF0">
            <w:pPr>
              <w:rPr>
                <w:sz w:val="20"/>
                <w:szCs w:val="20"/>
              </w:rPr>
            </w:pPr>
            <w:r>
              <w:rPr>
                <w:sz w:val="20"/>
                <w:szCs w:val="20"/>
              </w:rPr>
              <w:t>PB.2</w:t>
            </w:r>
          </w:p>
          <w:p w14:paraId="5D0863B8" w14:textId="77777777" w:rsidR="00627BAA" w:rsidRDefault="00627BAA" w:rsidP="00FC2BF0">
            <w:pPr>
              <w:rPr>
                <w:sz w:val="20"/>
                <w:szCs w:val="20"/>
              </w:rPr>
            </w:pPr>
            <w:r>
              <w:rPr>
                <w:sz w:val="20"/>
                <w:szCs w:val="20"/>
              </w:rPr>
              <w:t>PB.7</w:t>
            </w:r>
          </w:p>
        </w:tc>
        <w:tc>
          <w:tcPr>
            <w:tcW w:w="1365" w:type="dxa"/>
            <w:shd w:val="clear" w:color="auto" w:fill="F79646" w:themeFill="accent6"/>
          </w:tcPr>
          <w:p w14:paraId="25E6712C" w14:textId="77777777" w:rsidR="00627BAA" w:rsidRDefault="00627BAA" w:rsidP="00FC2BF0">
            <w:pPr>
              <w:rPr>
                <w:sz w:val="20"/>
                <w:szCs w:val="20"/>
              </w:rPr>
            </w:pPr>
            <w:r>
              <w:rPr>
                <w:sz w:val="20"/>
                <w:szCs w:val="20"/>
              </w:rPr>
              <w:t>WDS</w:t>
            </w:r>
          </w:p>
        </w:tc>
      </w:tr>
      <w:tr w:rsidR="00627BAA" w14:paraId="21FE87FE" w14:textId="77777777" w:rsidTr="00FC2BF0">
        <w:trPr>
          <w:trHeight w:val="386"/>
        </w:trPr>
        <w:tc>
          <w:tcPr>
            <w:tcW w:w="1557" w:type="dxa"/>
            <w:shd w:val="clear" w:color="auto" w:fill="E2EFD9"/>
          </w:tcPr>
          <w:p w14:paraId="03647899" w14:textId="77777777" w:rsidR="00627BAA" w:rsidRDefault="00627BAA" w:rsidP="00FC2BF0">
            <w:pPr>
              <w:rPr>
                <w:sz w:val="20"/>
                <w:szCs w:val="20"/>
              </w:rPr>
            </w:pPr>
            <w:r>
              <w:rPr>
                <w:sz w:val="20"/>
                <w:szCs w:val="20"/>
              </w:rPr>
              <w:lastRenderedPageBreak/>
              <w:t>CCF evidence base</w:t>
            </w:r>
            <w:r>
              <w:rPr>
                <w:sz w:val="20"/>
                <w:szCs w:val="20"/>
              </w:rPr>
              <w:tab/>
            </w:r>
            <w:r>
              <w:rPr>
                <w:sz w:val="20"/>
                <w:szCs w:val="20"/>
              </w:rPr>
              <w:tab/>
            </w:r>
          </w:p>
        </w:tc>
        <w:tc>
          <w:tcPr>
            <w:tcW w:w="14744" w:type="dxa"/>
            <w:gridSpan w:val="5"/>
            <w:shd w:val="clear" w:color="auto" w:fill="E2EFD9"/>
          </w:tcPr>
          <w:p w14:paraId="40734A84" w14:textId="77777777" w:rsidR="00627BAA" w:rsidRDefault="00627BAA" w:rsidP="00FC2BF0">
            <w:pPr>
              <w:rPr>
                <w:sz w:val="20"/>
                <w:szCs w:val="20"/>
              </w:rPr>
            </w:pPr>
            <w:r>
              <w:rPr>
                <w:sz w:val="20"/>
                <w:szCs w:val="20"/>
              </w:rPr>
              <w:t xml:space="preserve">Basma, B. &amp; Savage, R. (2018) Teacher Professional Development and Student Literacy Growth: </w:t>
            </w:r>
            <w:proofErr w:type="gramStart"/>
            <w:r>
              <w:rPr>
                <w:sz w:val="20"/>
                <w:szCs w:val="20"/>
              </w:rPr>
              <w:t>a</w:t>
            </w:r>
            <w:proofErr w:type="gramEnd"/>
            <w:r>
              <w:rPr>
                <w:sz w:val="20"/>
                <w:szCs w:val="20"/>
              </w:rPr>
              <w:t xml:space="preserve"> Systematic Review and Meta analysis. Education Psychology Review. 30: 457 https://doi.org/10.1007/s10648-017-9416-4.</w:t>
            </w:r>
          </w:p>
        </w:tc>
      </w:tr>
      <w:tr w:rsidR="00627BAA" w14:paraId="0799E721" w14:textId="77777777" w:rsidTr="00627BAA">
        <w:trPr>
          <w:trHeight w:val="386"/>
        </w:trPr>
        <w:tc>
          <w:tcPr>
            <w:tcW w:w="1557" w:type="dxa"/>
            <w:shd w:val="clear" w:color="auto" w:fill="F79646" w:themeFill="accent6"/>
          </w:tcPr>
          <w:p w14:paraId="3CB3CD2D" w14:textId="77777777" w:rsidR="00627BAA" w:rsidRDefault="00627BAA" w:rsidP="00FC2BF0">
            <w:pPr>
              <w:rPr>
                <w:sz w:val="20"/>
                <w:szCs w:val="20"/>
              </w:rPr>
            </w:pPr>
            <w:r w:rsidRPr="006D6EFE">
              <w:rPr>
                <w:sz w:val="20"/>
                <w:szCs w:val="20"/>
              </w:rPr>
              <w:t>38</w:t>
            </w:r>
          </w:p>
        </w:tc>
        <w:tc>
          <w:tcPr>
            <w:tcW w:w="4327" w:type="dxa"/>
            <w:shd w:val="clear" w:color="auto" w:fill="F79646" w:themeFill="accent6"/>
          </w:tcPr>
          <w:p w14:paraId="58D31023" w14:textId="77777777" w:rsidR="00627BAA" w:rsidRDefault="00627BAA" w:rsidP="00627BAA">
            <w:pPr>
              <w:numPr>
                <w:ilvl w:val="0"/>
                <w:numId w:val="47"/>
              </w:numPr>
              <w:pBdr>
                <w:top w:val="nil"/>
                <w:left w:val="nil"/>
                <w:bottom w:val="nil"/>
                <w:right w:val="nil"/>
                <w:between w:val="nil"/>
              </w:pBdr>
              <w:spacing w:line="240" w:lineRule="auto"/>
              <w:rPr>
                <w:color w:val="000000"/>
                <w:sz w:val="20"/>
                <w:szCs w:val="20"/>
              </w:rPr>
            </w:pPr>
            <w:r>
              <w:rPr>
                <w:color w:val="000000"/>
                <w:sz w:val="20"/>
                <w:szCs w:val="20"/>
              </w:rPr>
              <w:t>The importance of CPD beyond the PGCE: Looking ahead to Early Career Teaching, MA and Doctoral study</w:t>
            </w:r>
          </w:p>
          <w:p w14:paraId="341EF1EC" w14:textId="77777777" w:rsidR="00627BAA" w:rsidRDefault="00627BAA" w:rsidP="00627BAA">
            <w:pPr>
              <w:numPr>
                <w:ilvl w:val="0"/>
                <w:numId w:val="47"/>
              </w:numPr>
              <w:pBdr>
                <w:top w:val="nil"/>
                <w:left w:val="nil"/>
                <w:bottom w:val="nil"/>
                <w:right w:val="nil"/>
                <w:between w:val="nil"/>
              </w:pBdr>
              <w:spacing w:line="240" w:lineRule="auto"/>
              <w:rPr>
                <w:color w:val="000000"/>
                <w:sz w:val="20"/>
                <w:szCs w:val="20"/>
              </w:rPr>
            </w:pPr>
            <w:r>
              <w:rPr>
                <w:color w:val="000000"/>
                <w:sz w:val="20"/>
                <w:szCs w:val="20"/>
              </w:rPr>
              <w:t>Reflective practice, supported by feedback from and observation of experienced colleagues, professional debate, and learning from educational research, is also likely to support improvement</w:t>
            </w:r>
          </w:p>
          <w:p w14:paraId="2233B118" w14:textId="77777777" w:rsidR="00627BAA" w:rsidRDefault="00627BAA" w:rsidP="00627BAA">
            <w:pPr>
              <w:numPr>
                <w:ilvl w:val="0"/>
                <w:numId w:val="47"/>
              </w:numPr>
              <w:pBdr>
                <w:top w:val="nil"/>
                <w:left w:val="nil"/>
                <w:bottom w:val="nil"/>
                <w:right w:val="nil"/>
                <w:between w:val="nil"/>
              </w:pBdr>
              <w:spacing w:line="240" w:lineRule="auto"/>
              <w:rPr>
                <w:color w:val="000000"/>
                <w:sz w:val="20"/>
                <w:szCs w:val="20"/>
              </w:rPr>
            </w:pPr>
            <w:r>
              <w:rPr>
                <w:color w:val="000000"/>
                <w:sz w:val="20"/>
                <w:szCs w:val="20"/>
              </w:rPr>
              <w:t>Effective professional development is likely to be sustained over time, involve expert support or coaching and opportunities for collaboration</w:t>
            </w:r>
          </w:p>
        </w:tc>
        <w:tc>
          <w:tcPr>
            <w:tcW w:w="4229" w:type="dxa"/>
            <w:shd w:val="clear" w:color="auto" w:fill="F79646" w:themeFill="accent6"/>
          </w:tcPr>
          <w:p w14:paraId="341DAEB3" w14:textId="77777777" w:rsidR="00627BAA" w:rsidRDefault="00627BAA" w:rsidP="00627BAA">
            <w:pPr>
              <w:numPr>
                <w:ilvl w:val="0"/>
                <w:numId w:val="47"/>
              </w:numPr>
              <w:pBdr>
                <w:top w:val="nil"/>
                <w:left w:val="nil"/>
                <w:bottom w:val="nil"/>
                <w:right w:val="nil"/>
                <w:between w:val="nil"/>
              </w:pBdr>
              <w:spacing w:line="240" w:lineRule="auto"/>
              <w:rPr>
                <w:color w:val="000000"/>
                <w:sz w:val="20"/>
                <w:szCs w:val="20"/>
              </w:rPr>
            </w:pPr>
            <w:r>
              <w:rPr>
                <w:color w:val="000000"/>
                <w:sz w:val="20"/>
                <w:szCs w:val="20"/>
              </w:rPr>
              <w:t>Set targets and identity next steps for career/ECT progression</w:t>
            </w:r>
          </w:p>
          <w:p w14:paraId="71C3DFB7" w14:textId="77777777" w:rsidR="00627BAA" w:rsidRDefault="00627BAA" w:rsidP="00627BAA">
            <w:pPr>
              <w:numPr>
                <w:ilvl w:val="0"/>
                <w:numId w:val="47"/>
              </w:numPr>
              <w:pBdr>
                <w:top w:val="nil"/>
                <w:left w:val="nil"/>
                <w:bottom w:val="nil"/>
                <w:right w:val="nil"/>
                <w:between w:val="nil"/>
              </w:pBdr>
              <w:spacing w:line="240" w:lineRule="auto"/>
              <w:rPr>
                <w:color w:val="000000"/>
                <w:sz w:val="20"/>
                <w:szCs w:val="20"/>
              </w:rPr>
            </w:pPr>
            <w:r>
              <w:rPr>
                <w:color w:val="000000"/>
                <w:sz w:val="20"/>
                <w:szCs w:val="20"/>
              </w:rPr>
              <w:t>Work with mentors to develop effective relationships and act on the coaching support.</w:t>
            </w:r>
          </w:p>
          <w:p w14:paraId="026A75C2" w14:textId="77777777" w:rsidR="00627BAA" w:rsidRDefault="00627BAA" w:rsidP="00627BAA">
            <w:pPr>
              <w:numPr>
                <w:ilvl w:val="0"/>
                <w:numId w:val="47"/>
              </w:numPr>
              <w:pBdr>
                <w:top w:val="nil"/>
                <w:left w:val="nil"/>
                <w:bottom w:val="nil"/>
                <w:right w:val="nil"/>
                <w:between w:val="nil"/>
              </w:pBdr>
              <w:spacing w:line="240" w:lineRule="auto"/>
              <w:rPr>
                <w:color w:val="000000"/>
                <w:sz w:val="20"/>
                <w:szCs w:val="20"/>
              </w:rPr>
            </w:pPr>
            <w:r>
              <w:rPr>
                <w:color w:val="000000"/>
                <w:sz w:val="20"/>
                <w:szCs w:val="20"/>
              </w:rPr>
              <w:t>Know that planning should always be underpinned by up-to-date mathematical scholarship or teaching becomes inaccurate and stale</w:t>
            </w:r>
          </w:p>
          <w:p w14:paraId="493433C5" w14:textId="77777777" w:rsidR="00627BAA" w:rsidRDefault="00627BAA" w:rsidP="00FC2BF0">
            <w:pPr>
              <w:rPr>
                <w:sz w:val="20"/>
                <w:szCs w:val="20"/>
              </w:rPr>
            </w:pPr>
          </w:p>
        </w:tc>
        <w:tc>
          <w:tcPr>
            <w:tcW w:w="3792" w:type="dxa"/>
            <w:shd w:val="clear" w:color="auto" w:fill="F79646" w:themeFill="accent6"/>
          </w:tcPr>
          <w:p w14:paraId="72B2F16B" w14:textId="77777777" w:rsidR="00627BAA" w:rsidRDefault="00627BAA" w:rsidP="00627BAA">
            <w:pPr>
              <w:numPr>
                <w:ilvl w:val="0"/>
                <w:numId w:val="35"/>
              </w:numPr>
              <w:pBdr>
                <w:top w:val="nil"/>
                <w:left w:val="nil"/>
                <w:bottom w:val="nil"/>
                <w:right w:val="nil"/>
                <w:between w:val="nil"/>
              </w:pBdr>
              <w:spacing w:line="240" w:lineRule="auto"/>
              <w:rPr>
                <w:color w:val="000000"/>
                <w:sz w:val="20"/>
                <w:szCs w:val="20"/>
              </w:rPr>
            </w:pPr>
            <w:r>
              <w:rPr>
                <w:color w:val="000000"/>
                <w:sz w:val="20"/>
                <w:szCs w:val="20"/>
              </w:rPr>
              <w:t xml:space="preserve">In preparation for your Professional Reflective Viva at the end of the course, what are the areas that you feel are a current strength for you? </w:t>
            </w:r>
          </w:p>
          <w:p w14:paraId="55E49972" w14:textId="77777777" w:rsidR="00627BAA" w:rsidRDefault="00627BAA" w:rsidP="00627BAA">
            <w:pPr>
              <w:numPr>
                <w:ilvl w:val="0"/>
                <w:numId w:val="35"/>
              </w:numPr>
              <w:pBdr>
                <w:top w:val="nil"/>
                <w:left w:val="nil"/>
                <w:bottom w:val="nil"/>
                <w:right w:val="nil"/>
                <w:between w:val="nil"/>
              </w:pBdr>
              <w:spacing w:line="240" w:lineRule="auto"/>
              <w:rPr>
                <w:color w:val="000000"/>
                <w:sz w:val="20"/>
                <w:szCs w:val="20"/>
              </w:rPr>
            </w:pPr>
            <w:r>
              <w:rPr>
                <w:color w:val="000000"/>
                <w:sz w:val="20"/>
                <w:szCs w:val="20"/>
              </w:rPr>
              <w:t>How could you develop these existing strengths areas next year (for example as you transition in your ECT phase)? Looking at the expectations laid out in the Early Career Framework or speaking to the ECT lead in your setting may be helpful.</w:t>
            </w:r>
          </w:p>
          <w:p w14:paraId="3DDF82C1" w14:textId="77777777" w:rsidR="00627BAA" w:rsidRDefault="00627BAA" w:rsidP="00FC2BF0">
            <w:pPr>
              <w:rPr>
                <w:sz w:val="20"/>
                <w:szCs w:val="20"/>
              </w:rPr>
            </w:pPr>
          </w:p>
        </w:tc>
        <w:tc>
          <w:tcPr>
            <w:tcW w:w="1031" w:type="dxa"/>
            <w:shd w:val="clear" w:color="auto" w:fill="F79646" w:themeFill="accent6"/>
          </w:tcPr>
          <w:p w14:paraId="42A805DF" w14:textId="77777777" w:rsidR="00627BAA" w:rsidRDefault="00627BAA" w:rsidP="00FC2BF0">
            <w:pPr>
              <w:rPr>
                <w:sz w:val="20"/>
                <w:szCs w:val="20"/>
              </w:rPr>
            </w:pPr>
            <w:r>
              <w:rPr>
                <w:sz w:val="20"/>
                <w:szCs w:val="20"/>
              </w:rPr>
              <w:t>PB.7</w:t>
            </w:r>
          </w:p>
          <w:p w14:paraId="42F61B19" w14:textId="77777777" w:rsidR="00627BAA" w:rsidRDefault="00627BAA" w:rsidP="00FC2BF0">
            <w:pPr>
              <w:rPr>
                <w:sz w:val="20"/>
                <w:szCs w:val="20"/>
              </w:rPr>
            </w:pPr>
            <w:r>
              <w:rPr>
                <w:sz w:val="20"/>
                <w:szCs w:val="20"/>
              </w:rPr>
              <w:t>PB.2</w:t>
            </w:r>
          </w:p>
          <w:p w14:paraId="767A54D0" w14:textId="77777777" w:rsidR="00627BAA" w:rsidRDefault="00627BAA" w:rsidP="00FC2BF0">
            <w:pPr>
              <w:rPr>
                <w:sz w:val="20"/>
                <w:szCs w:val="20"/>
              </w:rPr>
            </w:pPr>
            <w:r>
              <w:rPr>
                <w:sz w:val="20"/>
                <w:szCs w:val="20"/>
              </w:rPr>
              <w:t>PB.1</w:t>
            </w:r>
          </w:p>
        </w:tc>
        <w:tc>
          <w:tcPr>
            <w:tcW w:w="1365" w:type="dxa"/>
            <w:shd w:val="clear" w:color="auto" w:fill="F79646" w:themeFill="accent6"/>
          </w:tcPr>
          <w:p w14:paraId="4E149B62" w14:textId="77777777" w:rsidR="00627BAA" w:rsidRDefault="00627BAA" w:rsidP="00FC2BF0">
            <w:pPr>
              <w:rPr>
                <w:sz w:val="20"/>
                <w:szCs w:val="20"/>
              </w:rPr>
            </w:pPr>
            <w:r>
              <w:rPr>
                <w:sz w:val="20"/>
                <w:szCs w:val="20"/>
              </w:rPr>
              <w:t>WDS</w:t>
            </w:r>
          </w:p>
        </w:tc>
      </w:tr>
      <w:tr w:rsidR="00627BAA" w14:paraId="64D7258C" w14:textId="77777777" w:rsidTr="00FC2BF0">
        <w:trPr>
          <w:trHeight w:val="386"/>
        </w:trPr>
        <w:tc>
          <w:tcPr>
            <w:tcW w:w="1557" w:type="dxa"/>
            <w:shd w:val="clear" w:color="auto" w:fill="E2EFD9"/>
          </w:tcPr>
          <w:p w14:paraId="36449F60" w14:textId="77777777" w:rsidR="00627BAA" w:rsidRDefault="00627BAA" w:rsidP="00FC2BF0">
            <w:pPr>
              <w:rPr>
                <w:sz w:val="20"/>
                <w:szCs w:val="20"/>
              </w:rPr>
            </w:pPr>
            <w:r>
              <w:rPr>
                <w:sz w:val="20"/>
                <w:szCs w:val="20"/>
              </w:rPr>
              <w:t>CCF evidence base</w:t>
            </w:r>
            <w:r>
              <w:rPr>
                <w:sz w:val="20"/>
                <w:szCs w:val="20"/>
              </w:rPr>
              <w:tab/>
            </w:r>
          </w:p>
        </w:tc>
        <w:tc>
          <w:tcPr>
            <w:tcW w:w="14744" w:type="dxa"/>
            <w:gridSpan w:val="5"/>
            <w:shd w:val="clear" w:color="auto" w:fill="E2EFD9"/>
          </w:tcPr>
          <w:p w14:paraId="01A2FD2C" w14:textId="77777777" w:rsidR="00627BAA" w:rsidRDefault="00627BAA" w:rsidP="00FC2BF0">
            <w:pPr>
              <w:rPr>
                <w:sz w:val="20"/>
                <w:szCs w:val="20"/>
              </w:rPr>
            </w:pPr>
            <w:r>
              <w:rPr>
                <w:sz w:val="20"/>
                <w:szCs w:val="20"/>
              </w:rPr>
              <w:t xml:space="preserve">Hughes, D., Mann, A., Barnes, S., </w:t>
            </w:r>
            <w:proofErr w:type="spellStart"/>
            <w:r>
              <w:rPr>
                <w:sz w:val="20"/>
                <w:szCs w:val="20"/>
              </w:rPr>
              <w:t>Baladuf</w:t>
            </w:r>
            <w:proofErr w:type="spellEnd"/>
            <w:r>
              <w:rPr>
                <w:sz w:val="20"/>
                <w:szCs w:val="20"/>
              </w:rPr>
              <w:t>, B. and McKeown, R. (2016). Careers education: International literature review. https://educationendowmentfoundation.org.uk/evidence-summaries/evidence-reviews/careers-education/ [Accessed 18 October 2018].</w:t>
            </w:r>
          </w:p>
        </w:tc>
      </w:tr>
      <w:tr w:rsidR="00627BAA" w14:paraId="72EBCBDC" w14:textId="77777777" w:rsidTr="00627BAA">
        <w:trPr>
          <w:trHeight w:val="386"/>
        </w:trPr>
        <w:tc>
          <w:tcPr>
            <w:tcW w:w="1557" w:type="dxa"/>
            <w:shd w:val="clear" w:color="auto" w:fill="F79646" w:themeFill="accent6"/>
          </w:tcPr>
          <w:p w14:paraId="2CC85E47" w14:textId="77777777" w:rsidR="00627BAA" w:rsidRDefault="00627BAA" w:rsidP="00FC2BF0">
            <w:pPr>
              <w:rPr>
                <w:sz w:val="20"/>
                <w:szCs w:val="20"/>
              </w:rPr>
            </w:pPr>
            <w:r>
              <w:rPr>
                <w:sz w:val="20"/>
                <w:szCs w:val="20"/>
              </w:rPr>
              <w:t>39</w:t>
            </w:r>
          </w:p>
        </w:tc>
        <w:tc>
          <w:tcPr>
            <w:tcW w:w="4327" w:type="dxa"/>
            <w:shd w:val="clear" w:color="auto" w:fill="F79646" w:themeFill="accent6"/>
          </w:tcPr>
          <w:p w14:paraId="1DD596BF" w14:textId="77777777" w:rsidR="00627BAA" w:rsidRDefault="00627BAA" w:rsidP="00627BAA">
            <w:pPr>
              <w:numPr>
                <w:ilvl w:val="0"/>
                <w:numId w:val="37"/>
              </w:numPr>
              <w:pBdr>
                <w:top w:val="nil"/>
                <w:left w:val="nil"/>
                <w:bottom w:val="nil"/>
                <w:right w:val="nil"/>
                <w:between w:val="nil"/>
              </w:pBdr>
              <w:spacing w:line="240" w:lineRule="auto"/>
              <w:rPr>
                <w:color w:val="000000"/>
                <w:sz w:val="20"/>
                <w:szCs w:val="20"/>
              </w:rPr>
            </w:pPr>
            <w:r>
              <w:rPr>
                <w:color w:val="000000"/>
                <w:sz w:val="20"/>
                <w:szCs w:val="20"/>
              </w:rPr>
              <w:t xml:space="preserve">Ongoing CPD is important for professional and personal development in teaching </w:t>
            </w:r>
            <w:proofErr w:type="gramStart"/>
            <w:r>
              <w:rPr>
                <w:color w:val="000000"/>
                <w:sz w:val="20"/>
                <w:szCs w:val="20"/>
              </w:rPr>
              <w:t>e.g.</w:t>
            </w:r>
            <w:proofErr w:type="gramEnd"/>
            <w:r>
              <w:rPr>
                <w:color w:val="000000"/>
                <w:sz w:val="20"/>
                <w:szCs w:val="20"/>
              </w:rPr>
              <w:t xml:space="preserve"> Mathematical Association, NCETM, National Archives, British Library.</w:t>
            </w:r>
          </w:p>
          <w:p w14:paraId="2604E5C5" w14:textId="77777777" w:rsidR="00627BAA" w:rsidRDefault="00627BAA" w:rsidP="00627BAA">
            <w:pPr>
              <w:numPr>
                <w:ilvl w:val="0"/>
                <w:numId w:val="37"/>
              </w:numPr>
              <w:pBdr>
                <w:top w:val="nil"/>
                <w:left w:val="nil"/>
                <w:bottom w:val="nil"/>
                <w:right w:val="nil"/>
                <w:between w:val="nil"/>
              </w:pBdr>
              <w:spacing w:line="240" w:lineRule="auto"/>
              <w:rPr>
                <w:color w:val="000000"/>
                <w:sz w:val="20"/>
                <w:szCs w:val="20"/>
              </w:rPr>
            </w:pPr>
            <w:r>
              <w:rPr>
                <w:color w:val="000000"/>
                <w:sz w:val="20"/>
                <w:szCs w:val="20"/>
              </w:rPr>
              <w:t>Progression on ITE should underpin their development as Mathematics ECTS.</w:t>
            </w:r>
          </w:p>
        </w:tc>
        <w:tc>
          <w:tcPr>
            <w:tcW w:w="4229" w:type="dxa"/>
            <w:shd w:val="clear" w:color="auto" w:fill="F79646" w:themeFill="accent6"/>
          </w:tcPr>
          <w:p w14:paraId="24EF7BE1" w14:textId="77777777" w:rsidR="00627BAA" w:rsidRDefault="00627BAA" w:rsidP="00627BAA">
            <w:pPr>
              <w:numPr>
                <w:ilvl w:val="0"/>
                <w:numId w:val="37"/>
              </w:numPr>
              <w:pBdr>
                <w:top w:val="nil"/>
                <w:left w:val="nil"/>
                <w:bottom w:val="nil"/>
                <w:right w:val="nil"/>
                <w:between w:val="nil"/>
              </w:pBdr>
              <w:spacing w:line="240" w:lineRule="auto"/>
              <w:rPr>
                <w:color w:val="000000"/>
                <w:sz w:val="20"/>
                <w:szCs w:val="20"/>
              </w:rPr>
            </w:pPr>
            <w:r>
              <w:rPr>
                <w:color w:val="000000"/>
                <w:sz w:val="20"/>
                <w:szCs w:val="20"/>
              </w:rPr>
              <w:t>Set targets and identity next steps for career/ECT progression</w:t>
            </w:r>
          </w:p>
          <w:p w14:paraId="12701AE4" w14:textId="77777777" w:rsidR="00627BAA" w:rsidRDefault="00627BAA" w:rsidP="00627BAA">
            <w:pPr>
              <w:numPr>
                <w:ilvl w:val="0"/>
                <w:numId w:val="37"/>
              </w:numPr>
              <w:pBdr>
                <w:top w:val="nil"/>
                <w:left w:val="nil"/>
                <w:bottom w:val="nil"/>
                <w:right w:val="nil"/>
                <w:between w:val="nil"/>
              </w:pBdr>
              <w:spacing w:line="240" w:lineRule="auto"/>
              <w:rPr>
                <w:color w:val="000000"/>
                <w:sz w:val="20"/>
                <w:szCs w:val="20"/>
              </w:rPr>
            </w:pPr>
            <w:r>
              <w:rPr>
                <w:color w:val="000000"/>
                <w:sz w:val="20"/>
                <w:szCs w:val="20"/>
              </w:rPr>
              <w:t xml:space="preserve">Reflect on your ongoing contribution to the effective working of a Mathematics department </w:t>
            </w:r>
          </w:p>
          <w:p w14:paraId="71C4607C" w14:textId="77777777" w:rsidR="00627BAA" w:rsidRDefault="00627BAA" w:rsidP="00627BAA">
            <w:pPr>
              <w:numPr>
                <w:ilvl w:val="0"/>
                <w:numId w:val="37"/>
              </w:numPr>
              <w:pBdr>
                <w:top w:val="nil"/>
                <w:left w:val="nil"/>
                <w:bottom w:val="nil"/>
                <w:right w:val="nil"/>
                <w:between w:val="nil"/>
              </w:pBdr>
              <w:spacing w:line="240" w:lineRule="auto"/>
              <w:rPr>
                <w:color w:val="000000"/>
                <w:sz w:val="20"/>
                <w:szCs w:val="20"/>
              </w:rPr>
            </w:pPr>
            <w:r>
              <w:rPr>
                <w:color w:val="000000"/>
                <w:sz w:val="20"/>
                <w:szCs w:val="20"/>
              </w:rPr>
              <w:t xml:space="preserve">Use NCETM resources and materials to support further development. </w:t>
            </w:r>
          </w:p>
        </w:tc>
        <w:tc>
          <w:tcPr>
            <w:tcW w:w="3792" w:type="dxa"/>
            <w:shd w:val="clear" w:color="auto" w:fill="F79646" w:themeFill="accent6"/>
          </w:tcPr>
          <w:p w14:paraId="15B67614" w14:textId="77777777" w:rsidR="00627BAA" w:rsidRDefault="00627BAA" w:rsidP="00FC2BF0">
            <w:pPr>
              <w:rPr>
                <w:sz w:val="20"/>
                <w:szCs w:val="20"/>
              </w:rPr>
            </w:pPr>
            <w:r>
              <w:rPr>
                <w:sz w:val="20"/>
                <w:szCs w:val="20"/>
              </w:rPr>
              <w:t>1.As you prepare for your Professional Reflective Viva, what are the areas that you need to develop or focus on as you progress as an ECT?  How could you develop in these areas? Looking at the expectations laid out in the Early Career Framework or speaking to the ECT lead in your setting may be helpful.</w:t>
            </w:r>
          </w:p>
        </w:tc>
        <w:tc>
          <w:tcPr>
            <w:tcW w:w="1031" w:type="dxa"/>
            <w:shd w:val="clear" w:color="auto" w:fill="F79646" w:themeFill="accent6"/>
          </w:tcPr>
          <w:p w14:paraId="13DC88A7" w14:textId="77777777" w:rsidR="00627BAA" w:rsidRDefault="00627BAA" w:rsidP="00FC2BF0">
            <w:pPr>
              <w:rPr>
                <w:sz w:val="20"/>
                <w:szCs w:val="20"/>
              </w:rPr>
            </w:pPr>
            <w:r>
              <w:rPr>
                <w:sz w:val="20"/>
                <w:szCs w:val="20"/>
              </w:rPr>
              <w:t>PB.7</w:t>
            </w:r>
          </w:p>
        </w:tc>
        <w:tc>
          <w:tcPr>
            <w:tcW w:w="1365" w:type="dxa"/>
            <w:shd w:val="clear" w:color="auto" w:fill="F79646" w:themeFill="accent6"/>
          </w:tcPr>
          <w:p w14:paraId="0E7328AA" w14:textId="77777777" w:rsidR="00627BAA" w:rsidRDefault="00627BAA" w:rsidP="00FC2BF0">
            <w:pPr>
              <w:rPr>
                <w:sz w:val="20"/>
                <w:szCs w:val="20"/>
              </w:rPr>
            </w:pPr>
            <w:r>
              <w:rPr>
                <w:sz w:val="20"/>
                <w:szCs w:val="20"/>
              </w:rPr>
              <w:t>WDS</w:t>
            </w:r>
          </w:p>
        </w:tc>
      </w:tr>
      <w:tr w:rsidR="00627BAA" w14:paraId="4ED94302" w14:textId="77777777" w:rsidTr="00FC2BF0">
        <w:trPr>
          <w:trHeight w:val="386"/>
        </w:trPr>
        <w:tc>
          <w:tcPr>
            <w:tcW w:w="1557" w:type="dxa"/>
            <w:shd w:val="clear" w:color="auto" w:fill="E2EFD9"/>
          </w:tcPr>
          <w:p w14:paraId="5AF8A969" w14:textId="77777777" w:rsidR="00627BAA" w:rsidRDefault="00627BAA" w:rsidP="00FC2BF0">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10880FF7" w14:textId="77777777" w:rsidR="00627BAA" w:rsidRDefault="00627BAA" w:rsidP="00FC2BF0">
            <w:pPr>
              <w:rPr>
                <w:sz w:val="20"/>
                <w:szCs w:val="20"/>
              </w:rPr>
            </w:pPr>
            <w:r>
              <w:rPr>
                <w:sz w:val="20"/>
                <w:szCs w:val="20"/>
              </w:rPr>
              <w:t xml:space="preserve">Hughes, D., Mann, A., Barnes, S., </w:t>
            </w:r>
            <w:proofErr w:type="spellStart"/>
            <w:r>
              <w:rPr>
                <w:sz w:val="20"/>
                <w:szCs w:val="20"/>
              </w:rPr>
              <w:t>Baladuf</w:t>
            </w:r>
            <w:proofErr w:type="spellEnd"/>
            <w:r>
              <w:rPr>
                <w:sz w:val="20"/>
                <w:szCs w:val="20"/>
              </w:rPr>
              <w:t>, B. and McKeown, R. (2016). Careers education: International literature review. https://educationendowmentfoundation.org.uk/evidence-summaries/evidence-reviews/careers-education/ [Accessed 18 October 2018].</w:t>
            </w:r>
          </w:p>
        </w:tc>
      </w:tr>
      <w:tr w:rsidR="00627BAA" w14:paraId="12BF29C1" w14:textId="77777777" w:rsidTr="00FC2BF0">
        <w:trPr>
          <w:trHeight w:val="386"/>
        </w:trPr>
        <w:tc>
          <w:tcPr>
            <w:tcW w:w="1557" w:type="dxa"/>
            <w:shd w:val="clear" w:color="auto" w:fill="F2F2F2"/>
          </w:tcPr>
          <w:p w14:paraId="7FEC7A1E" w14:textId="77777777" w:rsidR="00627BAA" w:rsidRDefault="00627BAA" w:rsidP="00FC2BF0">
            <w:pPr>
              <w:rPr>
                <w:sz w:val="20"/>
                <w:szCs w:val="20"/>
              </w:rPr>
            </w:pPr>
            <w:r>
              <w:rPr>
                <w:sz w:val="20"/>
                <w:szCs w:val="20"/>
              </w:rPr>
              <w:t>40</w:t>
            </w:r>
          </w:p>
        </w:tc>
        <w:tc>
          <w:tcPr>
            <w:tcW w:w="14744" w:type="dxa"/>
            <w:gridSpan w:val="5"/>
            <w:shd w:val="clear" w:color="auto" w:fill="F2F2F2"/>
          </w:tcPr>
          <w:p w14:paraId="2E15BB4C" w14:textId="77777777" w:rsidR="00627BAA" w:rsidRDefault="00627BAA" w:rsidP="00FC2BF0">
            <w:pPr>
              <w:jc w:val="center"/>
              <w:rPr>
                <w:sz w:val="20"/>
                <w:szCs w:val="20"/>
              </w:rPr>
            </w:pPr>
            <w:r>
              <w:rPr>
                <w:sz w:val="20"/>
                <w:szCs w:val="20"/>
              </w:rPr>
              <w:t>HALF TERM</w:t>
            </w:r>
          </w:p>
        </w:tc>
      </w:tr>
      <w:tr w:rsidR="00627BAA" w14:paraId="1C821942" w14:textId="77777777" w:rsidTr="00627BAA">
        <w:trPr>
          <w:trHeight w:val="386"/>
        </w:trPr>
        <w:tc>
          <w:tcPr>
            <w:tcW w:w="1557" w:type="dxa"/>
            <w:shd w:val="clear" w:color="auto" w:fill="F79646" w:themeFill="accent6"/>
          </w:tcPr>
          <w:p w14:paraId="4AB18E1B" w14:textId="77777777" w:rsidR="00627BAA" w:rsidRDefault="00627BAA" w:rsidP="00FC2BF0">
            <w:pPr>
              <w:rPr>
                <w:sz w:val="20"/>
                <w:szCs w:val="20"/>
              </w:rPr>
            </w:pPr>
            <w:r>
              <w:rPr>
                <w:sz w:val="20"/>
                <w:szCs w:val="20"/>
              </w:rPr>
              <w:t>41</w:t>
            </w:r>
          </w:p>
        </w:tc>
        <w:tc>
          <w:tcPr>
            <w:tcW w:w="4327" w:type="dxa"/>
            <w:shd w:val="clear" w:color="auto" w:fill="F79646" w:themeFill="accent6"/>
          </w:tcPr>
          <w:p w14:paraId="18A5761B" w14:textId="77777777" w:rsidR="00627BAA" w:rsidRDefault="00627BAA" w:rsidP="00627BAA">
            <w:pPr>
              <w:numPr>
                <w:ilvl w:val="0"/>
                <w:numId w:val="41"/>
              </w:numPr>
              <w:pBdr>
                <w:top w:val="nil"/>
                <w:left w:val="nil"/>
                <w:bottom w:val="nil"/>
                <w:right w:val="nil"/>
                <w:between w:val="nil"/>
              </w:pBdr>
              <w:rPr>
                <w:color w:val="000000"/>
                <w:sz w:val="20"/>
                <w:szCs w:val="20"/>
              </w:rPr>
            </w:pPr>
            <w:r>
              <w:rPr>
                <w:color w:val="000000"/>
                <w:sz w:val="20"/>
                <w:szCs w:val="20"/>
              </w:rPr>
              <w:t>Areas of curriculum that are controversial</w:t>
            </w:r>
          </w:p>
          <w:p w14:paraId="1EB0AA8D" w14:textId="77777777" w:rsidR="00627BAA" w:rsidRDefault="00627BAA" w:rsidP="00627BAA">
            <w:pPr>
              <w:numPr>
                <w:ilvl w:val="0"/>
                <w:numId w:val="41"/>
              </w:numPr>
              <w:pBdr>
                <w:top w:val="nil"/>
                <w:left w:val="nil"/>
                <w:bottom w:val="nil"/>
                <w:right w:val="nil"/>
                <w:between w:val="nil"/>
              </w:pBdr>
              <w:rPr>
                <w:color w:val="000000"/>
                <w:sz w:val="20"/>
                <w:szCs w:val="20"/>
              </w:rPr>
            </w:pPr>
            <w:r>
              <w:rPr>
                <w:color w:val="000000"/>
                <w:sz w:val="20"/>
                <w:szCs w:val="20"/>
              </w:rPr>
              <w:t xml:space="preserve">Awareness of standards required by classroom </w:t>
            </w:r>
            <w:r w:rsidRPr="003B4AC1">
              <w:rPr>
                <w:color w:val="000000"/>
                <w:sz w:val="20"/>
                <w:szCs w:val="20"/>
              </w:rPr>
              <w:t>teachers such as</w:t>
            </w:r>
            <w:r>
              <w:rPr>
                <w:color w:val="000000"/>
                <w:sz w:val="20"/>
                <w:szCs w:val="20"/>
              </w:rPr>
              <w:t xml:space="preserve"> personal and professional conduct.</w:t>
            </w:r>
          </w:p>
          <w:p w14:paraId="7A8B944C" w14:textId="77777777" w:rsidR="00627BAA" w:rsidRDefault="00627BAA" w:rsidP="00627BAA">
            <w:pPr>
              <w:numPr>
                <w:ilvl w:val="0"/>
                <w:numId w:val="41"/>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It is important that teachers use reflection models </w:t>
            </w:r>
            <w:r w:rsidRPr="007256C1">
              <w:rPr>
                <w:color w:val="000000"/>
                <w:sz w:val="20"/>
                <w:szCs w:val="20"/>
              </w:rPr>
              <w:t>such as</w:t>
            </w:r>
            <w:r>
              <w:rPr>
                <w:color w:val="000000"/>
                <w:sz w:val="20"/>
                <w:szCs w:val="20"/>
              </w:rPr>
              <w:t xml:space="preserve"> Gibbs’s Reflection Cycle to critique their own performance</w:t>
            </w:r>
          </w:p>
        </w:tc>
        <w:tc>
          <w:tcPr>
            <w:tcW w:w="4229" w:type="dxa"/>
            <w:shd w:val="clear" w:color="auto" w:fill="F79646" w:themeFill="accent6"/>
          </w:tcPr>
          <w:p w14:paraId="57C526D6" w14:textId="77777777" w:rsidR="00627BAA" w:rsidRDefault="00627BAA" w:rsidP="00627BAA">
            <w:pPr>
              <w:numPr>
                <w:ilvl w:val="0"/>
                <w:numId w:val="41"/>
              </w:numPr>
              <w:pBdr>
                <w:top w:val="nil"/>
                <w:left w:val="nil"/>
                <w:bottom w:val="nil"/>
                <w:right w:val="nil"/>
                <w:between w:val="nil"/>
              </w:pBdr>
              <w:rPr>
                <w:color w:val="000000"/>
                <w:sz w:val="20"/>
                <w:szCs w:val="20"/>
              </w:rPr>
            </w:pPr>
            <w:r>
              <w:rPr>
                <w:color w:val="000000"/>
                <w:sz w:val="20"/>
                <w:szCs w:val="20"/>
              </w:rPr>
              <w:lastRenderedPageBreak/>
              <w:t>Critique the links they have established between theory and practice</w:t>
            </w:r>
          </w:p>
          <w:p w14:paraId="416FCA11" w14:textId="77777777" w:rsidR="00627BAA" w:rsidRDefault="00627BAA" w:rsidP="00627BAA">
            <w:pPr>
              <w:numPr>
                <w:ilvl w:val="0"/>
                <w:numId w:val="41"/>
              </w:numPr>
              <w:pBdr>
                <w:top w:val="nil"/>
                <w:left w:val="nil"/>
                <w:bottom w:val="nil"/>
                <w:right w:val="nil"/>
                <w:between w:val="nil"/>
              </w:pBdr>
              <w:spacing w:line="240" w:lineRule="auto"/>
              <w:rPr>
                <w:color w:val="000000"/>
                <w:sz w:val="20"/>
                <w:szCs w:val="20"/>
              </w:rPr>
            </w:pPr>
            <w:r>
              <w:rPr>
                <w:color w:val="000000"/>
                <w:sz w:val="20"/>
                <w:szCs w:val="20"/>
              </w:rPr>
              <w:lastRenderedPageBreak/>
              <w:t>Use research informed methods/results to offer insights into how curriculum and practice can be enhanced.</w:t>
            </w:r>
          </w:p>
          <w:p w14:paraId="78A7BE59" w14:textId="77777777" w:rsidR="00627BAA" w:rsidRDefault="00627BAA" w:rsidP="00627BAA">
            <w:pPr>
              <w:numPr>
                <w:ilvl w:val="0"/>
                <w:numId w:val="41"/>
              </w:numPr>
              <w:pBdr>
                <w:top w:val="nil"/>
                <w:left w:val="nil"/>
                <w:bottom w:val="nil"/>
                <w:right w:val="nil"/>
                <w:between w:val="nil"/>
              </w:pBdr>
              <w:spacing w:line="240" w:lineRule="auto"/>
              <w:rPr>
                <w:color w:val="000000"/>
                <w:sz w:val="20"/>
                <w:szCs w:val="20"/>
              </w:rPr>
            </w:pPr>
            <w:r>
              <w:rPr>
                <w:color w:val="000000"/>
                <w:sz w:val="20"/>
                <w:szCs w:val="20"/>
              </w:rPr>
              <w:t xml:space="preserve">To ensure progression through Substantive and Disciplinary knowledge which is enquiry based and plans for and assesses progress in pupils’ understanding of mathematical concepts and processes drawing from N.C, </w:t>
            </w:r>
            <w:proofErr w:type="spellStart"/>
            <w:r>
              <w:rPr>
                <w:color w:val="000000"/>
                <w:sz w:val="20"/>
                <w:szCs w:val="20"/>
              </w:rPr>
              <w:t>Ofsted</w:t>
            </w:r>
            <w:proofErr w:type="spellEnd"/>
            <w:r>
              <w:rPr>
                <w:color w:val="000000"/>
                <w:sz w:val="20"/>
                <w:szCs w:val="20"/>
              </w:rPr>
              <w:t xml:space="preserve"> Research Review and relevant reports </w:t>
            </w:r>
            <w:proofErr w:type="gramStart"/>
            <w:r>
              <w:rPr>
                <w:color w:val="000000"/>
                <w:sz w:val="20"/>
                <w:szCs w:val="20"/>
              </w:rPr>
              <w:t>e.g.</w:t>
            </w:r>
            <w:proofErr w:type="gramEnd"/>
            <w:r>
              <w:rPr>
                <w:color w:val="000000"/>
                <w:sz w:val="20"/>
                <w:szCs w:val="20"/>
              </w:rPr>
              <w:t xml:space="preserve"> Made to Measure and Understanding the Score</w:t>
            </w:r>
          </w:p>
        </w:tc>
        <w:tc>
          <w:tcPr>
            <w:tcW w:w="3792" w:type="dxa"/>
            <w:shd w:val="clear" w:color="auto" w:fill="F79646" w:themeFill="accent6"/>
          </w:tcPr>
          <w:p w14:paraId="563E43CF" w14:textId="77777777" w:rsidR="00627BAA" w:rsidRDefault="00627BAA" w:rsidP="00FC2BF0">
            <w:pPr>
              <w:rPr>
                <w:sz w:val="20"/>
                <w:szCs w:val="20"/>
              </w:rPr>
            </w:pPr>
            <w:r>
              <w:rPr>
                <w:sz w:val="20"/>
                <w:szCs w:val="20"/>
              </w:rPr>
              <w:lastRenderedPageBreak/>
              <w:t xml:space="preserve">1. Thinking back over the past 41 weeks of your ITE course, in what ways do you feel you have developed as a novice teacher in mathematics? For example, </w:t>
            </w:r>
            <w:r>
              <w:rPr>
                <w:sz w:val="20"/>
                <w:szCs w:val="20"/>
              </w:rPr>
              <w:lastRenderedPageBreak/>
              <w:t xml:space="preserve">as a novice teacher of Maths, Geography or Physical Education? </w:t>
            </w:r>
            <w:proofErr w:type="gramStart"/>
            <w:r>
              <w:rPr>
                <w:sz w:val="20"/>
                <w:szCs w:val="20"/>
              </w:rPr>
              <w:t>Don’t</w:t>
            </w:r>
            <w:proofErr w:type="gramEnd"/>
            <w:r>
              <w:rPr>
                <w:sz w:val="20"/>
                <w:szCs w:val="20"/>
              </w:rPr>
              <w:t xml:space="preserve"> forget to include your university learning, all your placement experiences, plus your own personal reflections.</w:t>
            </w:r>
          </w:p>
        </w:tc>
        <w:tc>
          <w:tcPr>
            <w:tcW w:w="1031" w:type="dxa"/>
            <w:shd w:val="clear" w:color="auto" w:fill="F79646" w:themeFill="accent6"/>
          </w:tcPr>
          <w:p w14:paraId="2DBC3032" w14:textId="5F33CCBF" w:rsidR="00627BAA" w:rsidRDefault="00627BAA" w:rsidP="00FC2BF0">
            <w:pPr>
              <w:rPr>
                <w:sz w:val="20"/>
                <w:szCs w:val="20"/>
              </w:rPr>
            </w:pPr>
            <w:r>
              <w:rPr>
                <w:sz w:val="20"/>
                <w:szCs w:val="20"/>
              </w:rPr>
              <w:lastRenderedPageBreak/>
              <w:t>PB7</w:t>
            </w:r>
          </w:p>
        </w:tc>
        <w:tc>
          <w:tcPr>
            <w:tcW w:w="1365" w:type="dxa"/>
            <w:shd w:val="clear" w:color="auto" w:fill="F79646" w:themeFill="accent6"/>
          </w:tcPr>
          <w:p w14:paraId="2791B965" w14:textId="77777777" w:rsidR="00627BAA" w:rsidRDefault="00627BAA" w:rsidP="00FC2BF0">
            <w:pPr>
              <w:rPr>
                <w:sz w:val="20"/>
                <w:szCs w:val="20"/>
              </w:rPr>
            </w:pPr>
            <w:r>
              <w:rPr>
                <w:sz w:val="20"/>
                <w:szCs w:val="20"/>
              </w:rPr>
              <w:t>WDS</w:t>
            </w:r>
          </w:p>
        </w:tc>
      </w:tr>
      <w:tr w:rsidR="00627BAA" w14:paraId="21ECF190" w14:textId="77777777" w:rsidTr="00FC2BF0">
        <w:trPr>
          <w:trHeight w:val="386"/>
        </w:trPr>
        <w:tc>
          <w:tcPr>
            <w:tcW w:w="1557" w:type="dxa"/>
            <w:shd w:val="clear" w:color="auto" w:fill="E2EFD9"/>
          </w:tcPr>
          <w:p w14:paraId="460FA9FB" w14:textId="77777777" w:rsidR="00627BAA" w:rsidRDefault="00627BAA" w:rsidP="00FC2BF0">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61F8D414" w14:textId="77777777" w:rsidR="00627BAA" w:rsidRDefault="00627BAA" w:rsidP="00FC2BF0">
            <w:pPr>
              <w:rPr>
                <w:sz w:val="20"/>
                <w:szCs w:val="20"/>
              </w:rPr>
            </w:pPr>
            <w:r>
              <w:rPr>
                <w:sz w:val="20"/>
                <w:szCs w:val="20"/>
              </w:rPr>
              <w:t xml:space="preserve">Hughes, D., Mann, A., Barnes, S., </w:t>
            </w:r>
            <w:proofErr w:type="spellStart"/>
            <w:r>
              <w:rPr>
                <w:sz w:val="20"/>
                <w:szCs w:val="20"/>
              </w:rPr>
              <w:t>Baladuf</w:t>
            </w:r>
            <w:proofErr w:type="spellEnd"/>
            <w:r>
              <w:rPr>
                <w:sz w:val="20"/>
                <w:szCs w:val="20"/>
              </w:rPr>
              <w:t>, B. and McKeown, R. (2016). Careers education: International literature review. https://educationendowmentfoundation.org.uk/evidence-summaries/evidence-reviews/careers-education/ [Accessed 18 October 2018].</w:t>
            </w:r>
          </w:p>
        </w:tc>
      </w:tr>
      <w:tr w:rsidR="00627BAA" w14:paraId="122D2C7C" w14:textId="77777777" w:rsidTr="00627BAA">
        <w:trPr>
          <w:trHeight w:val="386"/>
        </w:trPr>
        <w:tc>
          <w:tcPr>
            <w:tcW w:w="1557" w:type="dxa"/>
            <w:shd w:val="clear" w:color="auto" w:fill="F79646" w:themeFill="accent6"/>
          </w:tcPr>
          <w:p w14:paraId="19FBE32D" w14:textId="77777777" w:rsidR="00627BAA" w:rsidRDefault="00627BAA" w:rsidP="00FC2BF0">
            <w:pPr>
              <w:rPr>
                <w:sz w:val="20"/>
                <w:szCs w:val="20"/>
              </w:rPr>
            </w:pPr>
          </w:p>
        </w:tc>
        <w:tc>
          <w:tcPr>
            <w:tcW w:w="14744" w:type="dxa"/>
            <w:gridSpan w:val="5"/>
            <w:shd w:val="clear" w:color="auto" w:fill="F79646" w:themeFill="accent6"/>
          </w:tcPr>
          <w:p w14:paraId="6F470239" w14:textId="77777777" w:rsidR="00627BAA" w:rsidRDefault="00627BAA" w:rsidP="00FC2BF0">
            <w:pPr>
              <w:rPr>
                <w:b/>
                <w:sz w:val="20"/>
                <w:szCs w:val="20"/>
              </w:rPr>
            </w:pPr>
            <w:r>
              <w:rPr>
                <w:b/>
                <w:sz w:val="20"/>
                <w:szCs w:val="20"/>
              </w:rPr>
              <w:t>Consolidation Placement Ends</w:t>
            </w:r>
          </w:p>
        </w:tc>
      </w:tr>
    </w:tbl>
    <w:p w14:paraId="7BA40E06" w14:textId="77777777" w:rsidR="004A0167" w:rsidRPr="0038489F" w:rsidRDefault="004A0167" w:rsidP="00627BAA">
      <w:pPr>
        <w:pStyle w:val="HEADING11"/>
        <w:rPr>
          <w:rFonts w:eastAsia="Source Sans Pro"/>
          <w:sz w:val="24"/>
          <w:szCs w:val="24"/>
        </w:rPr>
      </w:pPr>
    </w:p>
    <w:sectPr w:rsidR="004A0167" w:rsidRPr="0038489F" w:rsidSect="00627BAA">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31CF" w14:textId="77777777" w:rsidR="00AC1A46" w:rsidRDefault="00AC1A46" w:rsidP="00AC1A46">
      <w:pPr>
        <w:spacing w:line="240" w:lineRule="auto"/>
      </w:pPr>
      <w:r>
        <w:separator/>
      </w:r>
    </w:p>
  </w:endnote>
  <w:endnote w:type="continuationSeparator" w:id="0">
    <w:p w14:paraId="4A96E084" w14:textId="77777777" w:rsidR="00AC1A46" w:rsidRDefault="00AC1A46"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52F7" w14:textId="77777777" w:rsidR="00AC1A46" w:rsidRDefault="00AC1A46" w:rsidP="00AC1A46">
      <w:pPr>
        <w:spacing w:line="240" w:lineRule="auto"/>
      </w:pPr>
      <w:r>
        <w:separator/>
      </w:r>
    </w:p>
  </w:footnote>
  <w:footnote w:type="continuationSeparator" w:id="0">
    <w:p w14:paraId="72BFDD94" w14:textId="77777777" w:rsidR="00AC1A46" w:rsidRDefault="00AC1A46"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DA06" w14:textId="0DE62355" w:rsidR="00627BAA" w:rsidRDefault="002724D9">
    <w:pPr>
      <w:pStyle w:val="Header"/>
    </w:pPr>
    <w:r>
      <w:rPr>
        <w:noProof/>
      </w:rPr>
      <w:pict w14:anchorId="4D108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991251" o:spid="_x0000_s16386" type="#_x0000_t136" style="position:absolute;margin-left:0;margin-top:0;width:614.85pt;height:122.95pt;rotation:315;z-index:-251615744;mso-position-horizontal:center;mso-position-horizontal-relative:margin;mso-position-vertical:center;mso-position-vertical-relative:margin" o:allowincell="f" fillcolor="silver" stroked="f">
          <v:fill opacity=".5"/>
          <v:textpath style="font-family:&quot;Cambria&quot;;font-size:1pt" string="PGCE Mat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551" w14:textId="08D7BFE5" w:rsidR="00DA08F7" w:rsidRPr="00627BAA" w:rsidRDefault="002724D9" w:rsidP="00627BAA">
    <w:pPr>
      <w:spacing w:line="264" w:lineRule="auto"/>
      <w:rPr>
        <w:rFonts w:ascii="Cambria" w:hAnsi="Cambria"/>
        <w:sz w:val="20"/>
        <w:szCs w:val="20"/>
      </w:rPr>
    </w:pPr>
    <w:r>
      <w:rPr>
        <w:rFonts w:ascii="Cambria" w:hAnsi="Cambria"/>
        <w:noProof/>
        <w:sz w:val="20"/>
        <w:szCs w:val="20"/>
      </w:rPr>
      <w:pict w14:anchorId="0EC8F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991252" o:spid="_x0000_s16387" type="#_x0000_t136" style="position:absolute;margin-left:0;margin-top:0;width:614.85pt;height:122.95pt;rotation:315;z-index:-251613696;mso-position-horizontal:center;mso-position-horizontal-relative:margin;mso-position-vertical:center;mso-position-vertical-relative:margin" o:allowincell="f" fillcolor="silver" stroked="f">
          <v:fill opacity=".5"/>
          <v:textpath style="font-family:&quot;Cambria&quot;;font-size:1pt" string="PGCE Maths"/>
          <w10:wrap anchorx="margin" anchory="margin"/>
        </v:shape>
      </w:pict>
    </w:r>
    <w:r w:rsidR="00627BAA" w:rsidRPr="00627BAA">
      <w:rPr>
        <w:rFonts w:ascii="Cambria" w:hAnsi="Cambria"/>
        <w:sz w:val="20"/>
        <w:szCs w:val="20"/>
      </w:rPr>
      <w:t>ITT Course Curriculum: Secondary PGCE Mathematics (11-16) with QTS*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0BBF" w14:textId="1919792A" w:rsidR="00627BAA" w:rsidRDefault="002724D9">
    <w:pPr>
      <w:pStyle w:val="Header"/>
    </w:pPr>
    <w:r>
      <w:rPr>
        <w:noProof/>
      </w:rPr>
      <w:pict w14:anchorId="66AD15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991250" o:spid="_x0000_s16385" type="#_x0000_t136" style="position:absolute;margin-left:0;margin-top:0;width:614.85pt;height:122.95pt;rotation:315;z-index:-251617792;mso-position-horizontal:center;mso-position-horizontal-relative:margin;mso-position-vertical:center;mso-position-vertical-relative:margin" o:allowincell="f" fillcolor="silver" stroked="f">
          <v:fill opacity=".5"/>
          <v:textpath style="font-family:&quot;Cambria&quot;;font-size:1pt" string="PGCE Math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C09"/>
    <w:multiLevelType w:val="multilevel"/>
    <w:tmpl w:val="FB860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62703"/>
    <w:multiLevelType w:val="multilevel"/>
    <w:tmpl w:val="A35222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46704"/>
    <w:multiLevelType w:val="multilevel"/>
    <w:tmpl w:val="B1BE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A1290"/>
    <w:multiLevelType w:val="multilevel"/>
    <w:tmpl w:val="B1E64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1A6E3F"/>
    <w:multiLevelType w:val="multilevel"/>
    <w:tmpl w:val="726C0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342591"/>
    <w:multiLevelType w:val="multilevel"/>
    <w:tmpl w:val="CD864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5402B3"/>
    <w:multiLevelType w:val="hybridMultilevel"/>
    <w:tmpl w:val="08A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83D1A"/>
    <w:multiLevelType w:val="multilevel"/>
    <w:tmpl w:val="A4FE2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B75381"/>
    <w:multiLevelType w:val="multilevel"/>
    <w:tmpl w:val="93C0958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02335D7"/>
    <w:multiLevelType w:val="multilevel"/>
    <w:tmpl w:val="5E50A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AE21B9"/>
    <w:multiLevelType w:val="multilevel"/>
    <w:tmpl w:val="DCD2F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1B04686"/>
    <w:multiLevelType w:val="multilevel"/>
    <w:tmpl w:val="A4E8D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5904A9"/>
    <w:multiLevelType w:val="multilevel"/>
    <w:tmpl w:val="F8206D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34B6332"/>
    <w:multiLevelType w:val="multilevel"/>
    <w:tmpl w:val="89108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57268A"/>
    <w:multiLevelType w:val="multilevel"/>
    <w:tmpl w:val="5308E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625015"/>
    <w:multiLevelType w:val="multilevel"/>
    <w:tmpl w:val="0C40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7E7A40"/>
    <w:multiLevelType w:val="multilevel"/>
    <w:tmpl w:val="59D83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99056C"/>
    <w:multiLevelType w:val="multilevel"/>
    <w:tmpl w:val="48149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3BC467F"/>
    <w:multiLevelType w:val="multilevel"/>
    <w:tmpl w:val="5AA25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263A42"/>
    <w:multiLevelType w:val="multilevel"/>
    <w:tmpl w:val="765C2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94070FA"/>
    <w:multiLevelType w:val="multilevel"/>
    <w:tmpl w:val="12F6B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DC0B3F"/>
    <w:multiLevelType w:val="multilevel"/>
    <w:tmpl w:val="3654A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D834FD4"/>
    <w:multiLevelType w:val="multilevel"/>
    <w:tmpl w:val="9224F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E1A0505"/>
    <w:multiLevelType w:val="multilevel"/>
    <w:tmpl w:val="85267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2B7BC6"/>
    <w:multiLevelType w:val="multilevel"/>
    <w:tmpl w:val="395C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18223E2"/>
    <w:multiLevelType w:val="multilevel"/>
    <w:tmpl w:val="BB705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2C470E4"/>
    <w:multiLevelType w:val="multilevel"/>
    <w:tmpl w:val="7140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3A77F42"/>
    <w:multiLevelType w:val="multilevel"/>
    <w:tmpl w:val="C164B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4359AD"/>
    <w:multiLevelType w:val="multilevel"/>
    <w:tmpl w:val="16F64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58E744A"/>
    <w:multiLevelType w:val="multilevel"/>
    <w:tmpl w:val="2B06D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A5A735D"/>
    <w:multiLevelType w:val="multilevel"/>
    <w:tmpl w:val="FABED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6064CB"/>
    <w:multiLevelType w:val="multilevel"/>
    <w:tmpl w:val="31168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1672F8"/>
    <w:multiLevelType w:val="multilevel"/>
    <w:tmpl w:val="E7A43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0A26363"/>
    <w:multiLevelType w:val="multilevel"/>
    <w:tmpl w:val="37288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30D251E"/>
    <w:multiLevelType w:val="multilevel"/>
    <w:tmpl w:val="6D166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31C7E67"/>
    <w:multiLevelType w:val="multilevel"/>
    <w:tmpl w:val="F46C8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40E4CE2"/>
    <w:multiLevelType w:val="multilevel"/>
    <w:tmpl w:val="7DEE9F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5BF1C18"/>
    <w:multiLevelType w:val="multilevel"/>
    <w:tmpl w:val="DB9ED5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8B407EF"/>
    <w:multiLevelType w:val="multilevel"/>
    <w:tmpl w:val="14160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9EA0DCC"/>
    <w:multiLevelType w:val="multilevel"/>
    <w:tmpl w:val="0F544B9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A8E1D9A"/>
    <w:multiLevelType w:val="multilevel"/>
    <w:tmpl w:val="A7784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B52728E"/>
    <w:multiLevelType w:val="multilevel"/>
    <w:tmpl w:val="F1A27CF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42" w15:restartNumberingAfterBreak="0">
    <w:nsid w:val="3BC06DAD"/>
    <w:multiLevelType w:val="multilevel"/>
    <w:tmpl w:val="A1863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DB51511"/>
    <w:multiLevelType w:val="multilevel"/>
    <w:tmpl w:val="E638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D52229"/>
    <w:multiLevelType w:val="multilevel"/>
    <w:tmpl w:val="8794BCF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3F0260F8"/>
    <w:multiLevelType w:val="multilevel"/>
    <w:tmpl w:val="B77ED8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F236310"/>
    <w:multiLevelType w:val="multilevel"/>
    <w:tmpl w:val="2D58CDEC"/>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424503E8"/>
    <w:multiLevelType w:val="multilevel"/>
    <w:tmpl w:val="13085E7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43E61C3E"/>
    <w:multiLevelType w:val="multilevel"/>
    <w:tmpl w:val="59BE4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12351C"/>
    <w:multiLevelType w:val="multilevel"/>
    <w:tmpl w:val="622A3974"/>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50" w15:restartNumberingAfterBreak="0">
    <w:nsid w:val="485C39CD"/>
    <w:multiLevelType w:val="multilevel"/>
    <w:tmpl w:val="7578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E985AE6"/>
    <w:multiLevelType w:val="multilevel"/>
    <w:tmpl w:val="0944F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6ED7B85"/>
    <w:multiLevelType w:val="multilevel"/>
    <w:tmpl w:val="0234FC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58E20C82"/>
    <w:multiLevelType w:val="multilevel"/>
    <w:tmpl w:val="1D5A7A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9DE62E0"/>
    <w:multiLevelType w:val="multilevel"/>
    <w:tmpl w:val="CA48D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A3F631E"/>
    <w:multiLevelType w:val="multilevel"/>
    <w:tmpl w:val="90CC5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F4356F5"/>
    <w:multiLevelType w:val="multilevel"/>
    <w:tmpl w:val="8BF6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1776B53"/>
    <w:multiLevelType w:val="multilevel"/>
    <w:tmpl w:val="60C4A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FE5625"/>
    <w:multiLevelType w:val="multilevel"/>
    <w:tmpl w:val="485E9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42F1D35"/>
    <w:multiLevelType w:val="multilevel"/>
    <w:tmpl w:val="51FEE826"/>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60" w15:restartNumberingAfterBreak="0">
    <w:nsid w:val="65A11F9F"/>
    <w:multiLevelType w:val="multilevel"/>
    <w:tmpl w:val="BCFEF3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67CF2DB6"/>
    <w:multiLevelType w:val="multilevel"/>
    <w:tmpl w:val="B3C66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342872"/>
    <w:multiLevelType w:val="multilevel"/>
    <w:tmpl w:val="C3FE7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6A981848"/>
    <w:multiLevelType w:val="multilevel"/>
    <w:tmpl w:val="8780C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A9F1FFF"/>
    <w:multiLevelType w:val="multilevel"/>
    <w:tmpl w:val="3F38C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B4F7902"/>
    <w:multiLevelType w:val="multilevel"/>
    <w:tmpl w:val="42A8B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CBB174B"/>
    <w:multiLevelType w:val="multilevel"/>
    <w:tmpl w:val="9F0C2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6B6E63"/>
    <w:multiLevelType w:val="hybridMultilevel"/>
    <w:tmpl w:val="2D9E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39D0F28"/>
    <w:multiLevelType w:val="multilevel"/>
    <w:tmpl w:val="2E143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57D0E64"/>
    <w:multiLevelType w:val="multilevel"/>
    <w:tmpl w:val="A6CE991E"/>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0" w15:restartNumberingAfterBreak="0">
    <w:nsid w:val="761C5708"/>
    <w:multiLevelType w:val="multilevel"/>
    <w:tmpl w:val="23C81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E513B31"/>
    <w:multiLevelType w:val="multilevel"/>
    <w:tmpl w:val="1CBC9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3498003">
    <w:abstractNumId w:val="6"/>
  </w:num>
  <w:num w:numId="2" w16cid:durableId="1562715020">
    <w:abstractNumId w:val="67"/>
  </w:num>
  <w:num w:numId="3" w16cid:durableId="587423293">
    <w:abstractNumId w:val="11"/>
  </w:num>
  <w:num w:numId="4" w16cid:durableId="586696330">
    <w:abstractNumId w:val="35"/>
  </w:num>
  <w:num w:numId="5" w16cid:durableId="982467510">
    <w:abstractNumId w:val="45"/>
  </w:num>
  <w:num w:numId="6" w16cid:durableId="394352453">
    <w:abstractNumId w:val="19"/>
  </w:num>
  <w:num w:numId="7" w16cid:durableId="367142661">
    <w:abstractNumId w:val="0"/>
  </w:num>
  <w:num w:numId="8" w16cid:durableId="649360211">
    <w:abstractNumId w:val="26"/>
  </w:num>
  <w:num w:numId="9" w16cid:durableId="1144851393">
    <w:abstractNumId w:val="28"/>
  </w:num>
  <w:num w:numId="10" w16cid:durableId="315108936">
    <w:abstractNumId w:val="70"/>
  </w:num>
  <w:num w:numId="11" w16cid:durableId="819423301">
    <w:abstractNumId w:val="66"/>
  </w:num>
  <w:num w:numId="12" w16cid:durableId="912351074">
    <w:abstractNumId w:val="56"/>
  </w:num>
  <w:num w:numId="13" w16cid:durableId="1915551833">
    <w:abstractNumId w:val="47"/>
  </w:num>
  <w:num w:numId="14" w16cid:durableId="1709183625">
    <w:abstractNumId w:val="64"/>
  </w:num>
  <w:num w:numId="15" w16cid:durableId="818499756">
    <w:abstractNumId w:val="55"/>
  </w:num>
  <w:num w:numId="16" w16cid:durableId="136264169">
    <w:abstractNumId w:val="13"/>
  </w:num>
  <w:num w:numId="17" w16cid:durableId="909074527">
    <w:abstractNumId w:val="58"/>
  </w:num>
  <w:num w:numId="18" w16cid:durableId="1448508392">
    <w:abstractNumId w:val="18"/>
  </w:num>
  <w:num w:numId="19" w16cid:durableId="469909547">
    <w:abstractNumId w:val="21"/>
  </w:num>
  <w:num w:numId="20" w16cid:durableId="1166937794">
    <w:abstractNumId w:val="54"/>
  </w:num>
  <w:num w:numId="21" w16cid:durableId="766541005">
    <w:abstractNumId w:val="62"/>
  </w:num>
  <w:num w:numId="22" w16cid:durableId="707804432">
    <w:abstractNumId w:val="51"/>
  </w:num>
  <w:num w:numId="23" w16cid:durableId="195046723">
    <w:abstractNumId w:val="50"/>
  </w:num>
  <w:num w:numId="24" w16cid:durableId="2058627300">
    <w:abstractNumId w:val="7"/>
  </w:num>
  <w:num w:numId="25" w16cid:durableId="479230032">
    <w:abstractNumId w:val="30"/>
  </w:num>
  <w:num w:numId="26" w16cid:durableId="193154546">
    <w:abstractNumId w:val="23"/>
  </w:num>
  <w:num w:numId="27" w16cid:durableId="572395533">
    <w:abstractNumId w:val="71"/>
  </w:num>
  <w:num w:numId="28" w16cid:durableId="496961503">
    <w:abstractNumId w:val="39"/>
  </w:num>
  <w:num w:numId="29" w16cid:durableId="1853446852">
    <w:abstractNumId w:val="33"/>
  </w:num>
  <w:num w:numId="30" w16cid:durableId="1724018738">
    <w:abstractNumId w:val="12"/>
  </w:num>
  <w:num w:numId="31" w16cid:durableId="234978665">
    <w:abstractNumId w:val="4"/>
  </w:num>
  <w:num w:numId="32" w16cid:durableId="32730682">
    <w:abstractNumId w:val="5"/>
  </w:num>
  <w:num w:numId="33" w16cid:durableId="861238635">
    <w:abstractNumId w:val="32"/>
  </w:num>
  <w:num w:numId="34" w16cid:durableId="1012339912">
    <w:abstractNumId w:val="31"/>
  </w:num>
  <w:num w:numId="35" w16cid:durableId="1995912844">
    <w:abstractNumId w:val="53"/>
  </w:num>
  <w:num w:numId="36" w16cid:durableId="2038267683">
    <w:abstractNumId w:val="61"/>
  </w:num>
  <w:num w:numId="37" w16cid:durableId="117188295">
    <w:abstractNumId w:val="37"/>
  </w:num>
  <w:num w:numId="38" w16cid:durableId="715201056">
    <w:abstractNumId w:val="57"/>
  </w:num>
  <w:num w:numId="39" w16cid:durableId="20740277">
    <w:abstractNumId w:val="68"/>
  </w:num>
  <w:num w:numId="40" w16cid:durableId="962804203">
    <w:abstractNumId w:val="41"/>
  </w:num>
  <w:num w:numId="41" w16cid:durableId="155151719">
    <w:abstractNumId w:val="52"/>
  </w:num>
  <w:num w:numId="42" w16cid:durableId="1732266056">
    <w:abstractNumId w:val="3"/>
  </w:num>
  <w:num w:numId="43" w16cid:durableId="314184746">
    <w:abstractNumId w:val="9"/>
  </w:num>
  <w:num w:numId="44" w16cid:durableId="694696672">
    <w:abstractNumId w:val="17"/>
  </w:num>
  <w:num w:numId="45" w16cid:durableId="134107734">
    <w:abstractNumId w:val="14"/>
  </w:num>
  <w:num w:numId="46" w16cid:durableId="832575187">
    <w:abstractNumId w:val="25"/>
  </w:num>
  <w:num w:numId="47" w16cid:durableId="1246189276">
    <w:abstractNumId w:val="36"/>
  </w:num>
  <w:num w:numId="48" w16cid:durableId="1896164321">
    <w:abstractNumId w:val="44"/>
  </w:num>
  <w:num w:numId="49" w16cid:durableId="340284248">
    <w:abstractNumId w:val="40"/>
  </w:num>
  <w:num w:numId="50" w16cid:durableId="336688388">
    <w:abstractNumId w:val="63"/>
  </w:num>
  <w:num w:numId="51" w16cid:durableId="1255281340">
    <w:abstractNumId w:val="60"/>
  </w:num>
  <w:num w:numId="52" w16cid:durableId="1441340121">
    <w:abstractNumId w:val="2"/>
  </w:num>
  <w:num w:numId="53" w16cid:durableId="1725325551">
    <w:abstractNumId w:val="8"/>
  </w:num>
  <w:num w:numId="54" w16cid:durableId="1226648820">
    <w:abstractNumId w:val="34"/>
  </w:num>
  <w:num w:numId="55" w16cid:durableId="950742035">
    <w:abstractNumId w:val="10"/>
  </w:num>
  <w:num w:numId="56" w16cid:durableId="1291863797">
    <w:abstractNumId w:val="27"/>
  </w:num>
  <w:num w:numId="57" w16cid:durableId="1214460183">
    <w:abstractNumId w:val="69"/>
  </w:num>
  <w:num w:numId="58" w16cid:durableId="224221905">
    <w:abstractNumId w:val="48"/>
  </w:num>
  <w:num w:numId="59" w16cid:durableId="1631746840">
    <w:abstractNumId w:val="59"/>
  </w:num>
  <w:num w:numId="60" w16cid:durableId="1431200359">
    <w:abstractNumId w:val="42"/>
  </w:num>
  <w:num w:numId="61" w16cid:durableId="1889489888">
    <w:abstractNumId w:val="15"/>
  </w:num>
  <w:num w:numId="62" w16cid:durableId="1101796145">
    <w:abstractNumId w:val="16"/>
  </w:num>
  <w:num w:numId="63" w16cid:durableId="164173028">
    <w:abstractNumId w:val="65"/>
  </w:num>
  <w:num w:numId="64" w16cid:durableId="1241401271">
    <w:abstractNumId w:val="20"/>
  </w:num>
  <w:num w:numId="65" w16cid:durableId="546720376">
    <w:abstractNumId w:val="38"/>
  </w:num>
  <w:num w:numId="66" w16cid:durableId="1019309937">
    <w:abstractNumId w:val="24"/>
  </w:num>
  <w:num w:numId="67" w16cid:durableId="2107728955">
    <w:abstractNumId w:val="43"/>
  </w:num>
  <w:num w:numId="68" w16cid:durableId="29914203">
    <w:abstractNumId w:val="22"/>
  </w:num>
  <w:num w:numId="69" w16cid:durableId="529343548">
    <w:abstractNumId w:val="1"/>
  </w:num>
  <w:num w:numId="70" w16cid:durableId="2066836628">
    <w:abstractNumId w:val="29"/>
  </w:num>
  <w:num w:numId="71" w16cid:durableId="914128432">
    <w:abstractNumId w:val="49"/>
  </w:num>
  <w:num w:numId="72" w16cid:durableId="48386121">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42677"/>
    <w:rsid w:val="00061BAF"/>
    <w:rsid w:val="000F60F2"/>
    <w:rsid w:val="00101A96"/>
    <w:rsid w:val="00103EAD"/>
    <w:rsid w:val="001154FD"/>
    <w:rsid w:val="001422DC"/>
    <w:rsid w:val="00181DFB"/>
    <w:rsid w:val="00182060"/>
    <w:rsid w:val="00183161"/>
    <w:rsid w:val="001B2812"/>
    <w:rsid w:val="001C7422"/>
    <w:rsid w:val="001E1B0B"/>
    <w:rsid w:val="001E55D0"/>
    <w:rsid w:val="002005AF"/>
    <w:rsid w:val="002023E5"/>
    <w:rsid w:val="00260A9E"/>
    <w:rsid w:val="0027249B"/>
    <w:rsid w:val="002724D9"/>
    <w:rsid w:val="00284E53"/>
    <w:rsid w:val="002A1B02"/>
    <w:rsid w:val="003013DC"/>
    <w:rsid w:val="003026F2"/>
    <w:rsid w:val="00323716"/>
    <w:rsid w:val="0038489F"/>
    <w:rsid w:val="003B2569"/>
    <w:rsid w:val="003C2935"/>
    <w:rsid w:val="003F0484"/>
    <w:rsid w:val="00406453"/>
    <w:rsid w:val="00407415"/>
    <w:rsid w:val="00407839"/>
    <w:rsid w:val="00457C09"/>
    <w:rsid w:val="00472C9B"/>
    <w:rsid w:val="00475670"/>
    <w:rsid w:val="004A0167"/>
    <w:rsid w:val="004A7289"/>
    <w:rsid w:val="004C3E40"/>
    <w:rsid w:val="004E2E32"/>
    <w:rsid w:val="005109D4"/>
    <w:rsid w:val="0051352E"/>
    <w:rsid w:val="00514403"/>
    <w:rsid w:val="00534550"/>
    <w:rsid w:val="00562C99"/>
    <w:rsid w:val="00582ACC"/>
    <w:rsid w:val="005C1A0E"/>
    <w:rsid w:val="005F12A0"/>
    <w:rsid w:val="006012AB"/>
    <w:rsid w:val="006135C2"/>
    <w:rsid w:val="00617053"/>
    <w:rsid w:val="0062185F"/>
    <w:rsid w:val="00627BAA"/>
    <w:rsid w:val="006559BE"/>
    <w:rsid w:val="0066298E"/>
    <w:rsid w:val="00664D26"/>
    <w:rsid w:val="00685921"/>
    <w:rsid w:val="00695AB7"/>
    <w:rsid w:val="006B06FA"/>
    <w:rsid w:val="006B20AC"/>
    <w:rsid w:val="006C167F"/>
    <w:rsid w:val="006D18F4"/>
    <w:rsid w:val="006D1D9D"/>
    <w:rsid w:val="006F0380"/>
    <w:rsid w:val="0070416B"/>
    <w:rsid w:val="007119C6"/>
    <w:rsid w:val="0074773C"/>
    <w:rsid w:val="007723E5"/>
    <w:rsid w:val="0077788F"/>
    <w:rsid w:val="007803E0"/>
    <w:rsid w:val="00792EE3"/>
    <w:rsid w:val="007C3595"/>
    <w:rsid w:val="007E35DF"/>
    <w:rsid w:val="00814031"/>
    <w:rsid w:val="0085458F"/>
    <w:rsid w:val="008B56D6"/>
    <w:rsid w:val="008C2337"/>
    <w:rsid w:val="008C68D3"/>
    <w:rsid w:val="008E68C9"/>
    <w:rsid w:val="008F209E"/>
    <w:rsid w:val="00921BD5"/>
    <w:rsid w:val="00937089"/>
    <w:rsid w:val="009439E0"/>
    <w:rsid w:val="009D45E5"/>
    <w:rsid w:val="009F2419"/>
    <w:rsid w:val="009F2C3A"/>
    <w:rsid w:val="00A00F3A"/>
    <w:rsid w:val="00A060EF"/>
    <w:rsid w:val="00A30C4F"/>
    <w:rsid w:val="00A60EA6"/>
    <w:rsid w:val="00AC1A46"/>
    <w:rsid w:val="00AC5599"/>
    <w:rsid w:val="00B05A3D"/>
    <w:rsid w:val="00B16747"/>
    <w:rsid w:val="00B24D5A"/>
    <w:rsid w:val="00B3379C"/>
    <w:rsid w:val="00B411E1"/>
    <w:rsid w:val="00B5574E"/>
    <w:rsid w:val="00B74132"/>
    <w:rsid w:val="00B8038B"/>
    <w:rsid w:val="00B95C2F"/>
    <w:rsid w:val="00BB14BA"/>
    <w:rsid w:val="00BB6544"/>
    <w:rsid w:val="00BB7618"/>
    <w:rsid w:val="00BC272B"/>
    <w:rsid w:val="00BE403E"/>
    <w:rsid w:val="00BE46EC"/>
    <w:rsid w:val="00C04D54"/>
    <w:rsid w:val="00C13A52"/>
    <w:rsid w:val="00C532D7"/>
    <w:rsid w:val="00C55A42"/>
    <w:rsid w:val="00C653C8"/>
    <w:rsid w:val="00C707CC"/>
    <w:rsid w:val="00C75EBA"/>
    <w:rsid w:val="00C75FA7"/>
    <w:rsid w:val="00CA796F"/>
    <w:rsid w:val="00CB64D3"/>
    <w:rsid w:val="00CC08D4"/>
    <w:rsid w:val="00D07B88"/>
    <w:rsid w:val="00D45662"/>
    <w:rsid w:val="00D65757"/>
    <w:rsid w:val="00D84D25"/>
    <w:rsid w:val="00DA08F7"/>
    <w:rsid w:val="00DC2C40"/>
    <w:rsid w:val="00DC6A78"/>
    <w:rsid w:val="00DD3C86"/>
    <w:rsid w:val="00E2326A"/>
    <w:rsid w:val="00E54F80"/>
    <w:rsid w:val="00E554F7"/>
    <w:rsid w:val="00E6076F"/>
    <w:rsid w:val="00E925FC"/>
    <w:rsid w:val="00EA76B1"/>
    <w:rsid w:val="00EC2EAD"/>
    <w:rsid w:val="00EF0859"/>
    <w:rsid w:val="00EF7589"/>
    <w:rsid w:val="00F10211"/>
    <w:rsid w:val="00F15E7D"/>
    <w:rsid w:val="00F16759"/>
    <w:rsid w:val="00F20144"/>
    <w:rsid w:val="00F26443"/>
    <w:rsid w:val="00F27DEB"/>
    <w:rsid w:val="00F55942"/>
    <w:rsid w:val="00F56E28"/>
    <w:rsid w:val="00F613FE"/>
    <w:rsid w:val="00F659A4"/>
    <w:rsid w:val="00FB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A0167"/>
    <w:rPr>
      <w:color w:val="800080" w:themeColor="followedHyperlink"/>
      <w:u w:val="single"/>
    </w:rPr>
  </w:style>
  <w:style w:type="character" w:styleId="CommentReference">
    <w:name w:val="annotation reference"/>
    <w:basedOn w:val="DefaultParagraphFont"/>
    <w:uiPriority w:val="99"/>
    <w:semiHidden/>
    <w:unhideWhenUsed/>
    <w:rsid w:val="00627BAA"/>
    <w:rPr>
      <w:sz w:val="16"/>
      <w:szCs w:val="16"/>
    </w:rPr>
  </w:style>
  <w:style w:type="paragraph" w:styleId="CommentText">
    <w:name w:val="annotation text"/>
    <w:basedOn w:val="Normal"/>
    <w:link w:val="CommentTextChar"/>
    <w:uiPriority w:val="99"/>
    <w:semiHidden/>
    <w:unhideWhenUsed/>
    <w:rsid w:val="00627BAA"/>
    <w:pPr>
      <w:spacing w:line="240" w:lineRule="auto"/>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rsid w:val="00627BA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627BAA"/>
    <w:rPr>
      <w:b/>
      <w:bCs/>
    </w:rPr>
  </w:style>
  <w:style w:type="character" w:customStyle="1" w:styleId="CommentSubjectChar">
    <w:name w:val="Comment Subject Char"/>
    <w:basedOn w:val="CommentTextChar"/>
    <w:link w:val="CommentSubject"/>
    <w:uiPriority w:val="99"/>
    <w:semiHidden/>
    <w:rsid w:val="00627BAA"/>
    <w:rPr>
      <w:rFonts w:ascii="Calibri" w:eastAsia="Calibri" w:hAnsi="Calibri" w:cs="Calibri"/>
      <w:b/>
      <w:bCs/>
      <w:sz w:val="20"/>
      <w:szCs w:val="20"/>
      <w:lang w:val="en-GB"/>
    </w:rPr>
  </w:style>
  <w:style w:type="character" w:customStyle="1" w:styleId="Heading3Char">
    <w:name w:val="Heading 3 Char"/>
    <w:basedOn w:val="DefaultParagraphFont"/>
    <w:link w:val="Heading3"/>
    <w:uiPriority w:val="9"/>
    <w:semiHidden/>
    <w:rsid w:val="00627BAA"/>
    <w:rPr>
      <w:color w:val="434343"/>
      <w:sz w:val="28"/>
      <w:szCs w:val="28"/>
    </w:rPr>
  </w:style>
  <w:style w:type="paragraph" w:customStyle="1" w:styleId="Default">
    <w:name w:val="Default"/>
    <w:rsid w:val="00627BAA"/>
    <w:pPr>
      <w:autoSpaceDE w:val="0"/>
      <w:autoSpaceDN w:val="0"/>
      <w:adjustRightInd w:val="0"/>
      <w:spacing w:line="240" w:lineRule="auto"/>
    </w:pPr>
    <w:rPr>
      <w:rFonts w:ascii="Arial MT" w:eastAsia="Calibri" w:hAnsi="Arial MT" w:cs="Arial MT"/>
      <w:color w:val="000000"/>
      <w:sz w:val="24"/>
      <w:szCs w:val="24"/>
      <w:lang w:val="en-GB"/>
    </w:rPr>
  </w:style>
  <w:style w:type="paragraph" w:customStyle="1" w:styleId="border">
    <w:name w:val="border"/>
    <w:basedOn w:val="Normal"/>
    <w:link w:val="borderChar"/>
    <w:qFormat/>
    <w:rsid w:val="00627BAA"/>
    <w:pPr>
      <w:pBdr>
        <w:between w:val="single" w:sz="4" w:space="1" w:color="auto"/>
      </w:pBdr>
      <w:spacing w:line="240" w:lineRule="auto"/>
    </w:pPr>
    <w:rPr>
      <w:rFonts w:ascii="Calibri" w:eastAsia="Calibri" w:hAnsi="Calibri" w:cs="Calibri"/>
      <w:lang w:val="en-GB"/>
    </w:rPr>
  </w:style>
  <w:style w:type="character" w:customStyle="1" w:styleId="borderChar">
    <w:name w:val="border Char"/>
    <w:basedOn w:val="DefaultParagraphFont"/>
    <w:link w:val="border"/>
    <w:rsid w:val="00627BAA"/>
    <w:rPr>
      <w:rFonts w:ascii="Calibri" w:eastAsia="Calibri" w:hAnsi="Calibri" w:cs="Calibri"/>
      <w:lang w:val="en-GB"/>
    </w:rPr>
  </w:style>
  <w:style w:type="character" w:customStyle="1" w:styleId="SubtitleChar">
    <w:name w:val="Subtitle Char"/>
    <w:basedOn w:val="DefaultParagraphFont"/>
    <w:link w:val="Subtitle"/>
    <w:uiPriority w:val="11"/>
    <w:rsid w:val="00627BAA"/>
    <w:rPr>
      <w:color w:val="666666"/>
      <w:sz w:val="30"/>
      <w:szCs w:val="30"/>
    </w:rPr>
  </w:style>
  <w:style w:type="paragraph" w:styleId="TOC7">
    <w:name w:val="toc 7"/>
    <w:basedOn w:val="Normal"/>
    <w:next w:val="Normal"/>
    <w:autoRedefine/>
    <w:uiPriority w:val="39"/>
    <w:semiHidden/>
    <w:unhideWhenUsed/>
    <w:rsid w:val="00627BAA"/>
    <w:pPr>
      <w:ind w:left="132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era.ioe.ac.uk/6059/1/RR516.pdf" TargetMode="External"/><Relationship Id="rId26" Type="http://schemas.openxmlformats.org/officeDocument/2006/relationships/hyperlink" Target="https://educationendowmentfoundation.org.uk/public/files/Publications/EEF_Marking_Review_April_2016.pdf" TargetMode="External"/><Relationship Id="rId39" Type="http://schemas.openxmlformats.org/officeDocument/2006/relationships/hyperlink" Target="https://www.jstor.org/stable/1477457?seq=1" TargetMode="External"/><Relationship Id="rId21" Type="http://schemas.openxmlformats.org/officeDocument/2006/relationships/hyperlink" Target="https://doi.org/10.1787/22260919" TargetMode="External"/><Relationship Id="rId34" Type="http://schemas.openxmlformats.org/officeDocument/2006/relationships/hyperlink" Target="https://doi.org/10.1007/s10648-010-9136-5"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math.ksu.edu/~bennett/onlinehw/qcenter/ballmkt.pdf" TargetMode="External"/><Relationship Id="rId20" Type="http://schemas.openxmlformats.org/officeDocument/2006/relationships/hyperlink" Target="https://educationendowmentfoundation.org.uk/education-evidence/guidance-reports/teaching-assistants" TargetMode="External"/><Relationship Id="rId29" Type="http://schemas.openxmlformats.org/officeDocument/2006/relationships/hyperlink" Target="http://doi.org/10.1016/j.jarmac.2015.12.002" TargetMode="External"/><Relationship Id="rId41" Type="http://schemas.openxmlformats.org/officeDocument/2006/relationships/hyperlink" Target="https://files.eric.ed.gov/fulltext/ED5811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search-review-series-mathematics/research-review-series-mathematics" TargetMode="External"/><Relationship Id="rId24" Type="http://schemas.openxmlformats.org/officeDocument/2006/relationships/hyperlink" Target="https://deansforimpact.org/resources/the-science-of-learning/" TargetMode="External"/><Relationship Id="rId32" Type="http://schemas.openxmlformats.org/officeDocument/2006/relationships/hyperlink" Target="https://tdtrust.org/about/dgt" TargetMode="External"/><Relationship Id="rId37" Type="http://schemas.openxmlformats.org/officeDocument/2006/relationships/hyperlink" Target="https://doi.org/10.1787/22260919" TargetMode="External"/><Relationship Id="rId40" Type="http://schemas.openxmlformats.org/officeDocument/2006/relationships/hyperlink" Target="http://dx.doi.org/10.1037/xlm0000322"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doi.org/10.1111/j.1467-8535.2005.00507.x" TargetMode="External"/><Relationship Id="rId28" Type="http://schemas.openxmlformats.org/officeDocument/2006/relationships/hyperlink" Target="https://educationendowmentfoundation.org.uk/education-evidence/guidance-reports/send" TargetMode="External"/><Relationship Id="rId36" Type="http://schemas.openxmlformats.org/officeDocument/2006/relationships/hyperlink" Target="https://ies.ed.gov/ncee/wwc/PracticeGuide/4" TargetMode="External"/><Relationship Id="rId10" Type="http://schemas.openxmlformats.org/officeDocument/2006/relationships/hyperlink" Target="https://educationendowmentfoundation.org.uk/evidence-summaries/evidencereviews/improving-mathematics-in-key-stages-two-and-three" TargetMode="External"/><Relationship Id="rId19" Type="http://schemas.openxmlformats.org/officeDocument/2006/relationships/hyperlink" Target="https://educationendowmentfoundation.org.uk/public/files/Publications/Literacy/Preparing_Literacy_Guidance_2018.pdf" TargetMode="External"/><Relationship Id="rId31" Type="http://schemas.openxmlformats.org/officeDocument/2006/relationships/hyperlink" Target="https://doi.org/10.3102/0034654315617832"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4307/ITT_core_content_framework_.pdf" TargetMode="External"/><Relationship Id="rId14" Type="http://schemas.openxmlformats.org/officeDocument/2006/relationships/footer" Target="footer1.xml"/><Relationship Id="rId22" Type="http://schemas.openxmlformats.org/officeDocument/2006/relationships/hyperlink" Target="http://bit.ly/2OvmvKO" TargetMode="External"/><Relationship Id="rId27" Type="http://schemas.openxmlformats.org/officeDocument/2006/relationships/hyperlink" Target="https://deansforimpact.org/resources/the-science-of-learning/" TargetMode="External"/><Relationship Id="rId30" Type="http://schemas.openxmlformats.org/officeDocument/2006/relationships/hyperlink" Target="https://doi.org/10.1002/pits.20206" TargetMode="External"/><Relationship Id="rId35" Type="http://schemas.openxmlformats.org/officeDocument/2006/relationships/hyperlink" Target="https://doi.org/10.1007/s11218-016-9363-9" TargetMode="External"/><Relationship Id="rId43" Type="http://schemas.openxmlformats.org/officeDocument/2006/relationships/theme" Target="theme/theme1.xml"/><Relationship Id="rId8" Type="http://schemas.openxmlformats.org/officeDocument/2006/relationships/hyperlink" Target="https://sites.google.com/view/foementorspace/secondary-and-further-education/pp-paperwork"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bit.ly/2OvmvKO" TargetMode="External"/><Relationship Id="rId25" Type="http://schemas.openxmlformats.org/officeDocument/2006/relationships/hyperlink" Target="https://eric.ed.gov/?id=EJ705962" TargetMode="External"/><Relationship Id="rId33" Type="http://schemas.openxmlformats.org/officeDocument/2006/relationships/hyperlink" Target="http://eprints.uwe.ac.uk/12342/" TargetMode="External"/><Relationship Id="rId38" Type="http://schemas.openxmlformats.org/officeDocument/2006/relationships/hyperlink" Target="https://educationendowmentfoundation.org.uk/public/files/Preparing_Literacy_Guidance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11120</Words>
  <Characters>63388</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Secondary and Further Education ITT Curriculum AY 22/23</vt:lpstr>
    </vt:vector>
  </TitlesOfParts>
  <Company/>
  <LinksUpToDate>false</LinksUpToDate>
  <CharactersWithSpaces>74360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Peter Cranie</dc:creator>
  <cp:lastModifiedBy>Justine O'Sullivan</cp:lastModifiedBy>
  <cp:revision>2</cp:revision>
  <cp:lastPrinted>2022-08-23T08:43:00Z</cp:lastPrinted>
  <dcterms:created xsi:type="dcterms:W3CDTF">2022-09-05T13:18:00Z</dcterms:created>
  <dcterms:modified xsi:type="dcterms:W3CDTF">2022-09-05T13:18:00Z</dcterms:modified>
</cp:coreProperties>
</file>