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6F8" w14:textId="77777777" w:rsidR="00E554F7" w:rsidRDefault="00E554F7" w:rsidP="008A66FF">
      <w:pPr>
        <w:pStyle w:val="HEADING11"/>
      </w:pPr>
    </w:p>
    <w:p w14:paraId="4C741D6A" w14:textId="77777777" w:rsidR="004A72D2" w:rsidRDefault="008A66FF" w:rsidP="004A72D2">
      <w:pPr>
        <w:pStyle w:val="Heading1"/>
      </w:pPr>
      <w:r>
        <w:t xml:space="preserve">ITT </w:t>
      </w:r>
      <w:r w:rsidR="00617053">
        <w:t xml:space="preserve">Course </w:t>
      </w:r>
      <w:r w:rsidR="00937089" w:rsidRPr="001C7873">
        <w:t xml:space="preserve">Curriculum: </w:t>
      </w:r>
      <w:r w:rsidR="00A65E64">
        <w:t>BA</w:t>
      </w:r>
      <w:r w:rsidR="00FE558F">
        <w:t xml:space="preserve"> </w:t>
      </w:r>
      <w:r w:rsidR="00A65E64">
        <w:t>(</w:t>
      </w:r>
      <w:r>
        <w:t>H</w:t>
      </w:r>
      <w:r w:rsidR="00A65E64">
        <w:t>ons) Secondary Religious Education with QTS</w:t>
      </w:r>
      <w:r w:rsidR="00FE558F">
        <w:t>*</w:t>
      </w:r>
      <w:r w:rsidR="004A72D2">
        <w:t xml:space="preserve"> </w:t>
      </w:r>
    </w:p>
    <w:p w14:paraId="7803EC50" w14:textId="0AE69F26" w:rsidR="008A66FF" w:rsidRDefault="008A66FF" w:rsidP="004A72D2">
      <w:pPr>
        <w:pStyle w:val="Heading1"/>
      </w:pPr>
      <w:r>
        <w:t>Year 2</w:t>
      </w:r>
    </w:p>
    <w:p w14:paraId="4E5FDA56" w14:textId="77777777" w:rsidR="0000548E" w:rsidRDefault="0000548E" w:rsidP="00E554F7">
      <w:pPr>
        <w:pStyle w:val="HEADING11"/>
        <w:jc w:val="center"/>
      </w:pPr>
    </w:p>
    <w:p w14:paraId="0E741F41" w14:textId="49B471A9" w:rsidR="00CB64D3" w:rsidRPr="004A72D2" w:rsidRDefault="0000548E" w:rsidP="004A72D2">
      <w:pPr>
        <w:jc w:val="center"/>
        <w:rPr>
          <w:color w:val="1F497D" w:themeColor="text2"/>
          <w:sz w:val="56"/>
          <w:szCs w:val="56"/>
        </w:rPr>
      </w:pPr>
      <w:r w:rsidRPr="004A72D2">
        <w:rPr>
          <w:color w:val="1F497D" w:themeColor="text2"/>
          <w:sz w:val="56"/>
          <w:szCs w:val="56"/>
        </w:rPr>
        <w:t xml:space="preserve">Author: </w:t>
      </w:r>
      <w:r w:rsidR="00A65E64" w:rsidRPr="004A72D2">
        <w:rPr>
          <w:color w:val="1F497D" w:themeColor="text2"/>
          <w:sz w:val="56"/>
          <w:szCs w:val="56"/>
        </w:rPr>
        <w:t>Paul Smalley</w:t>
      </w:r>
    </w:p>
    <w:p w14:paraId="51FC8371" w14:textId="4405F9BB" w:rsidR="008A66FF" w:rsidRPr="004A72D2" w:rsidRDefault="008A66FF" w:rsidP="004A72D2">
      <w:pPr>
        <w:jc w:val="center"/>
        <w:rPr>
          <w:color w:val="1F497D" w:themeColor="text2"/>
          <w:sz w:val="56"/>
          <w:szCs w:val="56"/>
        </w:rPr>
      </w:pPr>
      <w:r w:rsidRPr="004A72D2">
        <w:rPr>
          <w:color w:val="1F497D" w:themeColor="text2"/>
          <w:sz w:val="56"/>
          <w:szCs w:val="56"/>
        </w:rPr>
        <w:t>AY 22/23</w:t>
      </w:r>
    </w:p>
    <w:p w14:paraId="154AB42D" w14:textId="72FD616B" w:rsidR="008A66FF" w:rsidRDefault="008A66FF" w:rsidP="008A66FF">
      <w:pPr>
        <w:pStyle w:val="HEADING11"/>
      </w:pPr>
      <w:bookmarkStart w:id="0" w:name="_GoBack"/>
      <w:bookmarkEnd w:id="0"/>
      <w:r>
        <w:rPr>
          <w:noProof/>
        </w:rPr>
        <w:drawing>
          <wp:inline distT="0" distB="0" distL="0" distR="0" wp14:anchorId="41499AA2" wp14:editId="76674EE4">
            <wp:extent cx="3676650" cy="752475"/>
            <wp:effectExtent l="0" t="0" r="0" b="9525"/>
            <wp:docPr id="2" name="Picture 2" descr="Edge Hill University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5F924115" w14:textId="0A3E2F86" w:rsidR="00C653C8" w:rsidRPr="00E54F80" w:rsidRDefault="00C653C8" w:rsidP="00595FBF">
      <w:pPr>
        <w:pStyle w:val="ListParagraph"/>
        <w:rPr>
          <w:rFonts w:eastAsia="Source Sans Pro"/>
        </w:rPr>
      </w:pPr>
      <w:r>
        <w:t>.</w:t>
      </w:r>
    </w:p>
    <w:p w14:paraId="7C51C281" w14:textId="77777777" w:rsidR="00595FBF" w:rsidRPr="009272A2" w:rsidRDefault="000349B9" w:rsidP="004A72D2">
      <w:pPr>
        <w:pStyle w:val="Heading2"/>
        <w:rPr>
          <w:b w:val="0"/>
        </w:rPr>
      </w:pPr>
      <w:r>
        <w:br w:type="page"/>
      </w:r>
      <w:r w:rsidR="00595FBF" w:rsidRPr="009272A2">
        <w:lastRenderedPageBreak/>
        <w:t>How to use this ITT curriculum</w:t>
      </w:r>
    </w:p>
    <w:p w14:paraId="679FD475" w14:textId="77777777" w:rsidR="00595FBF" w:rsidRPr="003C6C45" w:rsidRDefault="00595FBF" w:rsidP="00296C98">
      <w:r w:rsidRPr="009F4BED">
        <w:t>This ITT curriculum outlines what trainees on this course are expected to know and be able to do for each week they are on their ITT and the method by which trainee progression will be assessed.</w:t>
      </w:r>
      <w:r w:rsidRPr="003C6C45">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3C6C45">
        <w:t>centre</w:t>
      </w:r>
      <w:proofErr w:type="spellEnd"/>
      <w:r w:rsidRPr="003C6C45">
        <w:t>-based (university-based) learning into Professional Practice. There is no separate ‘Professional Practice’ curriculum for trainees to follow. Instead</w:t>
      </w:r>
      <w:r>
        <w:t>,</w:t>
      </w:r>
      <w:r w:rsidRPr="003C6C45">
        <w:t xml:space="preserve"> there is one single </w:t>
      </w:r>
      <w:r w:rsidRPr="00F145D4">
        <w:rPr>
          <w:rFonts w:eastAsia="Times New Roman"/>
          <w:color w:val="000000"/>
        </w:rPr>
        <w:t xml:space="preserve">one single curriculum which encompasses all </w:t>
      </w:r>
      <w:r>
        <w:rPr>
          <w:rFonts w:eastAsia="Times New Roman"/>
          <w:color w:val="000000"/>
        </w:rPr>
        <w:t>the learning which should take place throughout the ITT course.</w:t>
      </w:r>
    </w:p>
    <w:p w14:paraId="4B65577F" w14:textId="77777777" w:rsidR="004A72D2" w:rsidRDefault="00595FBF" w:rsidP="004A72D2">
      <w:pPr>
        <w:pStyle w:val="Heading3"/>
      </w:pPr>
      <w:r w:rsidRPr="009272A2">
        <w:t xml:space="preserve">If you are a trainee: </w:t>
      </w:r>
    </w:p>
    <w:p w14:paraId="04AD5639" w14:textId="242C1D1B" w:rsidR="00595FBF" w:rsidRDefault="00595FBF" w:rsidP="00920A85">
      <w: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b/>
          <w:bCs/>
        </w:rPr>
        <w:t>You need to complete every week of this curriculum to meet the necessary Standards required for QTS recommendation at the end of this course</w:t>
      </w:r>
      <w:r>
        <w:rPr>
          <w:b/>
          <w:bCs/>
        </w:rPr>
        <w:t xml:space="preserve"> and to ensure you </w:t>
      </w:r>
      <w:proofErr w:type="gramStart"/>
      <w:r>
        <w:rPr>
          <w:b/>
          <w:bCs/>
        </w:rPr>
        <w:t>are able to</w:t>
      </w:r>
      <w:proofErr w:type="gramEnd"/>
      <w:r>
        <w:rPr>
          <w:b/>
          <w:bCs/>
        </w:rPr>
        <w:t xml:space="preserve"> transition into your Early Career Teaching (ECT) phase.</w:t>
      </w:r>
    </w:p>
    <w:p w14:paraId="35447934" w14:textId="77777777" w:rsidR="004A72D2" w:rsidRDefault="00595FBF" w:rsidP="004A72D2">
      <w:pPr>
        <w:pStyle w:val="Heading3"/>
      </w:pPr>
      <w:r w:rsidRPr="009272A2">
        <w:t xml:space="preserve">If you are a school-based expert colleague (mentor or lead): </w:t>
      </w:r>
    </w:p>
    <w:p w14:paraId="694AD516" w14:textId="0D4F4631" w:rsidR="00595FBF" w:rsidRDefault="00595FBF" w:rsidP="00920A85">
      <w: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t>practise</w:t>
      </w:r>
      <w:proofErr w:type="spellEnd"/>
      <w: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w:t>
      </w:r>
      <w:r>
        <w:lastRenderedPageBreak/>
        <w:t xml:space="preserve">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2EA19579" w14:textId="6493B5E2" w:rsidR="004C3E40" w:rsidRPr="008A66FF" w:rsidRDefault="004C3E40" w:rsidP="004A72D2">
      <w:pPr>
        <w:pStyle w:val="Heading2"/>
      </w:pPr>
      <w:r w:rsidRPr="008A66FF">
        <w:t xml:space="preserve">Rationale of curriculum </w:t>
      </w:r>
      <w:r w:rsidR="00183161" w:rsidRPr="008A66FF">
        <w:t>coverage</w:t>
      </w:r>
      <w:r w:rsidRPr="008A66FF">
        <w:t xml:space="preserve"> and sequence</w:t>
      </w:r>
      <w:r w:rsidR="00183161" w:rsidRPr="008A66FF">
        <w:t xml:space="preserve"> including use of pertinent research</w:t>
      </w:r>
    </w:p>
    <w:p w14:paraId="398CCCA9" w14:textId="46C786EC" w:rsidR="00DC2C40" w:rsidRDefault="00CA796F" w:rsidP="007119C6">
      <w:pPr>
        <w:rPr>
          <w:rFonts w:ascii="Cambria" w:hAnsi="Cambria"/>
          <w:szCs w:val="24"/>
        </w:rPr>
      </w:pPr>
      <w:r w:rsidRPr="00B05A3D">
        <w:rPr>
          <w:rFonts w:ascii="Cambria" w:hAnsi="Cambria"/>
          <w:szCs w:val="24"/>
        </w:rPr>
        <w:t xml:space="preserve">The curriculum for </w:t>
      </w:r>
      <w:r w:rsidR="00FE558F" w:rsidRPr="00FE558F">
        <w:rPr>
          <w:rFonts w:ascii="Cambria" w:hAnsi="Cambria"/>
          <w:szCs w:val="24"/>
        </w:rPr>
        <w:t>BA (hons) Secondary Religious Education with QTS*</w:t>
      </w:r>
      <w:r w:rsidR="00FE558F">
        <w:rPr>
          <w:rFonts w:ascii="Cambria" w:hAnsi="Cambria"/>
          <w:szCs w:val="24"/>
        </w:rPr>
        <w:t xml:space="preserve"> </w:t>
      </w:r>
      <w:r w:rsidRPr="00B05A3D">
        <w:rPr>
          <w:rFonts w:ascii="Cambria" w:hAnsi="Cambria"/>
          <w:szCs w:val="24"/>
        </w:rPr>
        <w:t xml:space="preserve">ensures complete coverage of the </w:t>
      </w:r>
      <w:r w:rsidR="00D07B88">
        <w:rPr>
          <w:rFonts w:ascii="Cambria" w:hAnsi="Cambria"/>
          <w:szCs w:val="24"/>
        </w:rPr>
        <w:t xml:space="preserve">ITT </w:t>
      </w:r>
      <w:r w:rsidRPr="00B05A3D">
        <w:rPr>
          <w:rFonts w:ascii="Cambria" w:hAnsi="Cambria"/>
          <w:szCs w:val="24"/>
        </w:rPr>
        <w:t>Core Content Framework and its associated evidence basis (D</w:t>
      </w:r>
      <w:r w:rsidR="00562C99">
        <w:rPr>
          <w:rFonts w:ascii="Cambria" w:hAnsi="Cambria"/>
          <w:szCs w:val="24"/>
        </w:rPr>
        <w:t xml:space="preserve">epartment </w:t>
      </w:r>
      <w:r w:rsidRPr="00B05A3D">
        <w:rPr>
          <w:rFonts w:ascii="Cambria" w:hAnsi="Cambria"/>
          <w:szCs w:val="24"/>
        </w:rPr>
        <w:t>f</w:t>
      </w:r>
      <w:r w:rsidR="00562C99">
        <w:rPr>
          <w:rFonts w:ascii="Cambria" w:hAnsi="Cambria"/>
          <w:szCs w:val="24"/>
        </w:rPr>
        <w:t xml:space="preserve">or </w:t>
      </w:r>
      <w:r w:rsidRPr="00B05A3D">
        <w:rPr>
          <w:rFonts w:ascii="Cambria" w:hAnsi="Cambria"/>
          <w:szCs w:val="24"/>
        </w:rPr>
        <w:t>E</w:t>
      </w:r>
      <w:r w:rsidR="00562C99">
        <w:rPr>
          <w:rFonts w:ascii="Cambria" w:hAnsi="Cambria"/>
          <w:szCs w:val="24"/>
        </w:rPr>
        <w:t>ducation</w:t>
      </w:r>
      <w:r w:rsidRPr="00B05A3D">
        <w:rPr>
          <w:rFonts w:ascii="Cambria" w:hAnsi="Cambria"/>
          <w:szCs w:val="24"/>
        </w:rPr>
        <w:t>, 2019)</w:t>
      </w:r>
      <w:r w:rsidR="007119C6">
        <w:rPr>
          <w:rFonts w:ascii="Cambria" w:hAnsi="Cambria"/>
          <w:szCs w:val="24"/>
        </w:rPr>
        <w:t xml:space="preserve"> as appropriate for Secondary IT</w:t>
      </w:r>
      <w:r w:rsidR="004E2E32">
        <w:rPr>
          <w:rFonts w:ascii="Cambria" w:hAnsi="Cambria"/>
          <w:szCs w:val="24"/>
        </w:rPr>
        <w:t>T</w:t>
      </w:r>
      <w:r w:rsidR="00DC2C40">
        <w:rPr>
          <w:rFonts w:ascii="Cambria" w:hAnsi="Cambria"/>
          <w:szCs w:val="24"/>
        </w:rPr>
        <w:t>.</w:t>
      </w:r>
    </w:p>
    <w:p w14:paraId="5E9C1658" w14:textId="48DFF3F2" w:rsidR="004F7762" w:rsidRPr="00C62AC8" w:rsidRDefault="004F7762" w:rsidP="004F7762">
      <w:pPr>
        <w:rPr>
          <w:rFonts w:cstheme="minorHAnsi"/>
        </w:rPr>
      </w:pPr>
      <w:r w:rsidRPr="00C62AC8">
        <w:rPr>
          <w:rFonts w:cstheme="minorHAnsi"/>
        </w:rPr>
        <w:t xml:space="preserve">This </w:t>
      </w:r>
      <w:r w:rsidR="0081199D">
        <w:rPr>
          <w:rFonts w:cstheme="minorHAnsi"/>
        </w:rPr>
        <w:t>course</w:t>
      </w:r>
      <w:r w:rsidRPr="00C62AC8">
        <w:rPr>
          <w:rFonts w:cstheme="minorHAnsi"/>
        </w:rPr>
        <w:t xml:space="preserve"> develop</w:t>
      </w:r>
      <w:r w:rsidR="0081199D">
        <w:rPr>
          <w:rFonts w:cstheme="minorHAnsi"/>
        </w:rPr>
        <w:t>s</w:t>
      </w:r>
      <w:r w:rsidRPr="00C62AC8">
        <w:rPr>
          <w:rFonts w:cstheme="minorHAnsi"/>
        </w:rPr>
        <w:t xml:space="preserve"> subject specialist secondary school teachers who are innovative and creative, so that they can play their part in transforming the lives of young people in high schools throughout the region, nation and beyond.  Our ambitious curriculum goes above and beyond the content of the CCF and is built upon the EHU ITE Pillars. In order to do this half of the degree is about teaching and half about Religion.</w:t>
      </w:r>
    </w:p>
    <w:p w14:paraId="25120C9B" w14:textId="49F598BE" w:rsidR="004F7762" w:rsidRPr="00C62AC8" w:rsidRDefault="004F7762" w:rsidP="3E6E706B">
      <w:pPr>
        <w:rPr>
          <w:rFonts w:cstheme="minorBidi"/>
        </w:rPr>
      </w:pPr>
      <w:r w:rsidRPr="3E6E706B">
        <w:rPr>
          <w:rFonts w:cstheme="minorBidi"/>
        </w:rPr>
        <w:t xml:space="preserve">It was important that when we constructed the curriculum that it had to be coherent.  Mary Myatt </w:t>
      </w:r>
      <w:r w:rsidR="00C43E46" w:rsidRPr="3E6E706B">
        <w:rPr>
          <w:rFonts w:cstheme="minorBidi"/>
        </w:rPr>
        <w:t>(2018</w:t>
      </w:r>
      <w:r w:rsidR="00461545" w:rsidRPr="3E6E706B">
        <w:rPr>
          <w:rFonts w:cstheme="minorBidi"/>
        </w:rPr>
        <w:t>: 21</w:t>
      </w:r>
      <w:r w:rsidR="00C43E46" w:rsidRPr="3E6E706B">
        <w:rPr>
          <w:rFonts w:cstheme="minorBidi"/>
        </w:rPr>
        <w:t xml:space="preserve">) </w:t>
      </w:r>
      <w:r w:rsidRPr="3E6E706B">
        <w:rPr>
          <w:rFonts w:cstheme="minorBidi"/>
        </w:rPr>
        <w:t xml:space="preserve">suggests that coherence “means paying careful attention to how the material to be studied is </w:t>
      </w:r>
      <w:proofErr w:type="spellStart"/>
      <w:r w:rsidRPr="3E6E706B">
        <w:rPr>
          <w:rFonts w:cstheme="minorBidi"/>
        </w:rPr>
        <w:t>organised</w:t>
      </w:r>
      <w:proofErr w:type="spellEnd"/>
      <w:r w:rsidRPr="3E6E706B">
        <w:rPr>
          <w:rFonts w:cstheme="minorBidi"/>
        </w:rPr>
        <w:t xml:space="preserve">” and involves collaboration to ensure that there is a shared rationale for the sequencing and content to enable progression. Following Tom Sherrington </w:t>
      </w:r>
      <w:r w:rsidR="00461545" w:rsidRPr="3E6E706B">
        <w:rPr>
          <w:rFonts w:cstheme="minorBidi"/>
        </w:rPr>
        <w:t xml:space="preserve">(2017) </w:t>
      </w:r>
      <w:r w:rsidRPr="3E6E706B">
        <w:rPr>
          <w:rFonts w:cstheme="minorBidi"/>
        </w:rPr>
        <w:t xml:space="preserve">we have an overriding schema for </w:t>
      </w:r>
      <w:proofErr w:type="spellStart"/>
      <w:r w:rsidRPr="3E6E706B">
        <w:rPr>
          <w:rFonts w:cstheme="minorBidi"/>
        </w:rPr>
        <w:t>organising</w:t>
      </w:r>
      <w:proofErr w:type="spellEnd"/>
      <w:r w:rsidRPr="3E6E706B">
        <w:rPr>
          <w:rFonts w:cstheme="minorBidi"/>
        </w:rPr>
        <w:t xml:space="preserve"> the </w:t>
      </w:r>
      <w:r w:rsidR="0F61F1D0" w:rsidRPr="3E6E706B">
        <w:rPr>
          <w:rFonts w:cstheme="minorBidi"/>
        </w:rPr>
        <w:t>curriculum</w:t>
      </w:r>
      <w:r w:rsidRPr="3E6E706B">
        <w:rPr>
          <w:rFonts w:cstheme="minorBidi"/>
        </w:rPr>
        <w:t xml:space="preserve"> across the Programme. </w:t>
      </w:r>
      <w:r w:rsidR="69E8597F" w:rsidRPr="3E6E706B">
        <w:rPr>
          <w:rFonts w:cstheme="minorBidi"/>
        </w:rPr>
        <w:t>Curricula</w:t>
      </w:r>
      <w:r w:rsidRPr="3E6E706B">
        <w:rPr>
          <w:rFonts w:cstheme="minorBidi"/>
        </w:rPr>
        <w:t xml:space="preserve"> studied each year are complimentary and progressive, based firmly on the EHU ITE Pillars</w:t>
      </w:r>
    </w:p>
    <w:p w14:paraId="58C1F7B9" w14:textId="77777777" w:rsidR="008A549F" w:rsidRPr="008A66FF" w:rsidRDefault="001154FD" w:rsidP="004A72D2">
      <w:pPr>
        <w:pStyle w:val="Heading2"/>
      </w:pPr>
      <w:r w:rsidRPr="008A66FF">
        <w:rPr>
          <w:rFonts w:eastAsia="Source Sans Pro"/>
        </w:rPr>
        <w:t xml:space="preserve">Delivery of </w:t>
      </w:r>
      <w:r w:rsidRPr="008A66FF">
        <w:t xml:space="preserve">curriculum outcome(s) into composite and component elements </w:t>
      </w:r>
    </w:p>
    <w:p w14:paraId="75B1243B" w14:textId="389FF525" w:rsidR="007119C6" w:rsidRPr="008A549F" w:rsidRDefault="008A549F" w:rsidP="008A549F">
      <w:pPr>
        <w:rPr>
          <w:rFonts w:ascii="Cambria" w:hAnsi="Cambria"/>
        </w:rPr>
      </w:pPr>
      <w:r>
        <w:t xml:space="preserve">Necessitating RE </w:t>
      </w:r>
      <w:r w:rsidRPr="00314A41">
        <w:t xml:space="preserve">trainees </w:t>
      </w:r>
      <w:r>
        <w:t xml:space="preserve">understanding and </w:t>
      </w:r>
      <w:proofErr w:type="spellStart"/>
      <w:r>
        <w:t>utilisation</w:t>
      </w:r>
      <w:proofErr w:type="spellEnd"/>
      <w:r>
        <w:t xml:space="preserve"> of the</w:t>
      </w:r>
      <w:r w:rsidRPr="00314A41">
        <w:t xml:space="preserve"> </w:t>
      </w:r>
      <w:r w:rsidRPr="00DE23D4">
        <w:t>relationship between teaching</w:t>
      </w:r>
      <w:r>
        <w:t xml:space="preserve"> and learning, through </w:t>
      </w:r>
      <w:r w:rsidRPr="00DE23D4">
        <w:t>the dominant theories of learning</w:t>
      </w:r>
      <w:r>
        <w:t xml:space="preserve"> and the main discipline areas e.g., theology, philosophy and social science (</w:t>
      </w:r>
      <w:proofErr w:type="spellStart"/>
      <w:r>
        <w:t>Ofsted</w:t>
      </w:r>
      <w:proofErr w:type="spellEnd"/>
      <w:r>
        <w:t>, 2021).  An example of this is the consideration of the a</w:t>
      </w:r>
      <w:r w:rsidRPr="00421830">
        <w:t xml:space="preserve">cademic study of religion increasingly </w:t>
      </w:r>
      <w:proofErr w:type="spellStart"/>
      <w:r w:rsidRPr="00421830">
        <w:t>recognising</w:t>
      </w:r>
      <w:proofErr w:type="spellEnd"/>
      <w:r w:rsidRPr="00421830">
        <w:t xml:space="preserve"> the limitation of the ‘world religions paradigm’</w:t>
      </w:r>
      <w:r>
        <w:t>. Growing their awareness of</w:t>
      </w:r>
      <w:r w:rsidRPr="00421830">
        <w:t xml:space="preserve"> the contrast between teachings of traditions and how these are experienced and lived out in people’s lives. </w:t>
      </w:r>
      <w:r>
        <w:t>In order to develop pupils understanding of the</w:t>
      </w:r>
      <w:r w:rsidRPr="00421830">
        <w:t xml:space="preserve"> complex reality of lived religion, which is less neat and tidy, more fluid, and always tied to </w:t>
      </w:r>
      <w:proofErr w:type="gramStart"/>
      <w:r w:rsidRPr="00421830">
        <w:t>particular contexts</w:t>
      </w:r>
      <w:proofErr w:type="gramEnd"/>
      <w:r w:rsidRPr="00421830">
        <w:t xml:space="preserve">. </w:t>
      </w:r>
      <w:r>
        <w:t>With the outcome of providing a</w:t>
      </w:r>
      <w:r w:rsidRPr="00421830">
        <w:t xml:space="preserve"> realistic encounter with the world of religion and belief.</w:t>
      </w:r>
    </w:p>
    <w:p w14:paraId="735AD868" w14:textId="77777777" w:rsidR="00A27DB0" w:rsidRPr="008A66FF" w:rsidRDefault="00475670" w:rsidP="004A72D2">
      <w:pPr>
        <w:pStyle w:val="Heading2"/>
        <w:rPr>
          <w:sz w:val="22"/>
          <w:szCs w:val="22"/>
        </w:rPr>
      </w:pPr>
      <w:r w:rsidRPr="008A66FF">
        <w:lastRenderedPageBreak/>
        <w:t>How the curriculum enables trainees to develop their sense of social justice including the importance of inclusion and representation in their subject</w:t>
      </w:r>
    </w:p>
    <w:p w14:paraId="37FCCE2F" w14:textId="46F814E9" w:rsidR="00A27DB0" w:rsidRPr="007618BC" w:rsidRDefault="00A27DB0" w:rsidP="00A27DB0">
      <w:pPr>
        <w:rPr>
          <w:rFonts w:eastAsia="Source Sans Pro"/>
          <w:sz w:val="22"/>
        </w:rPr>
      </w:pPr>
      <w:r w:rsidRPr="00697ADD">
        <w:t>Surveys</w:t>
      </w:r>
      <w:r>
        <w:t xml:space="preserve"> (Census, 2001; </w:t>
      </w:r>
      <w:r w:rsidRPr="00697ADD">
        <w:t>British Social Attitudes Survey</w:t>
      </w:r>
      <w:r>
        <w:t xml:space="preserve">, 2016; </w:t>
      </w:r>
      <w:r w:rsidRPr="00697ADD">
        <w:t>European Social Surveys</w:t>
      </w:r>
      <w:r>
        <w:t>, 2016)</w:t>
      </w:r>
      <w:r w:rsidRPr="00697ADD">
        <w:t xml:space="preserve"> show that among young people in the UK (aged 16-29) 70% say they have no religion, and this</w:t>
      </w:r>
      <w:r>
        <w:t xml:space="preserve"> has a bearing on</w:t>
      </w:r>
      <w:r w:rsidRPr="00697ADD">
        <w:t xml:space="preserve"> </w:t>
      </w:r>
      <w:r>
        <w:t xml:space="preserve">the experiences and choices of RE </w:t>
      </w:r>
      <w:r w:rsidRPr="00697ADD">
        <w:t>teachers</w:t>
      </w:r>
      <w:r>
        <w:t xml:space="preserve">. The </w:t>
      </w:r>
      <w:r w:rsidR="00694046">
        <w:t>Secondary Undergraduate RE</w:t>
      </w:r>
      <w:r>
        <w:t xml:space="preserve"> curriculum is deliberately designed to ensure an i</w:t>
      </w:r>
      <w:r w:rsidRPr="007618BC">
        <w:t>nclusive</w:t>
      </w:r>
      <w:r>
        <w:t xml:space="preserve"> approach to RE</w:t>
      </w:r>
      <w:r w:rsidRPr="007618BC">
        <w:t xml:space="preserve"> (</w:t>
      </w:r>
      <w:r>
        <w:t xml:space="preserve">to </w:t>
      </w:r>
      <w:r w:rsidRPr="007618BC">
        <w:t>includ</w:t>
      </w:r>
      <w:r>
        <w:t>e</w:t>
      </w:r>
      <w:r w:rsidRPr="007618BC">
        <w:t xml:space="preserve"> pupils from families who identify with or do not identify with religion or belief groups</w:t>
      </w:r>
      <w:r>
        <w:t xml:space="preserve">.) As such its promotion as </w:t>
      </w:r>
      <w:r w:rsidRPr="007618BC">
        <w:t>instrumentally important in contributing to pupils’ personal and social development</w:t>
      </w:r>
      <w:r>
        <w:t xml:space="preserve"> (Jackson 2017). An illustration of a method explored is hermeneutics (Aldridge, 2018)</w:t>
      </w:r>
      <w:r w:rsidRPr="007618BC">
        <w:t>, bringing reliable information into relationship with knowledge and experience of pupils and teacher through active learning, including dialogue.</w:t>
      </w:r>
      <w:r>
        <w:t xml:space="preserve"> A further example of this is the investigation of t</w:t>
      </w:r>
      <w:r w:rsidRPr="00697ADD">
        <w:t>he shift to a religion and worldviews approach</w:t>
      </w:r>
      <w:r>
        <w:t>, with a view</w:t>
      </w:r>
      <w:r w:rsidRPr="00697ADD">
        <w:t xml:space="preserve"> to reinvigorate the subject, to reinforce its importance as part of children and young people’s education in a multi-religious and multi-secular world</w:t>
      </w:r>
      <w:r>
        <w:t>.</w:t>
      </w:r>
    </w:p>
    <w:p w14:paraId="38CCA3B4" w14:textId="0EE5F00B" w:rsidR="003F0484" w:rsidRPr="008A66FF" w:rsidRDefault="00921BD5" w:rsidP="004A72D2">
      <w:pPr>
        <w:pStyle w:val="Heading2"/>
        <w:rPr>
          <w:sz w:val="22"/>
          <w:szCs w:val="22"/>
        </w:rPr>
      </w:pPr>
      <w:r w:rsidRPr="5ED879BF">
        <w:t xml:space="preserve">Opportunities to revisit key learning </w:t>
      </w:r>
    </w:p>
    <w:p w14:paraId="5706AE5B" w14:textId="74625839" w:rsidR="00510150" w:rsidRPr="00510150" w:rsidRDefault="00510150" w:rsidP="00797BE4">
      <w:r>
        <w:t xml:space="preserve">In year 2 </w:t>
      </w:r>
      <w:r w:rsidR="00EC13D5">
        <w:t>trainee</w:t>
      </w:r>
      <w:r>
        <w:t>s build on th</w:t>
      </w:r>
      <w:r w:rsidR="4A2634B5">
        <w:t>e</w:t>
      </w:r>
      <w:r>
        <w:t xml:space="preserve"> knowledge </w:t>
      </w:r>
      <w:r w:rsidR="081CC0FD">
        <w:t xml:space="preserve">gained in year 1, </w:t>
      </w:r>
      <w:r>
        <w:t xml:space="preserve">developing what they know and remember about values (looking particularly at the history of those values) and teaching RE.  </w:t>
      </w:r>
      <w:r w:rsidR="205BDB4D">
        <w:t>Having considered how to ensure pupils learn with retri</w:t>
      </w:r>
      <w:r w:rsidR="003045C2">
        <w:t>e</w:t>
      </w:r>
      <w:r w:rsidR="205BDB4D">
        <w:t>val practices in year 1, they develop their knowledge</w:t>
      </w:r>
      <w:r w:rsidR="007B1D2B">
        <w:t xml:space="preserve"> in Year 2</w:t>
      </w:r>
      <w:r w:rsidR="205BDB4D">
        <w:t xml:space="preserve"> by considering how and when it is best to do this, in </w:t>
      </w:r>
      <w:r w:rsidR="7871568B">
        <w:t xml:space="preserve">week 26 (for example) and then again during placement (week 31).  </w:t>
      </w:r>
      <w:r>
        <w:t xml:space="preserve">They look at research informed knowledge by developing and awareness of how to do research.  They </w:t>
      </w:r>
      <w:r w:rsidR="6E22B75E">
        <w:t xml:space="preserve">will </w:t>
      </w:r>
      <w:r>
        <w:t xml:space="preserve">develop this in year 3 when they do a </w:t>
      </w:r>
      <w:r w:rsidR="008A0139">
        <w:t>small-scale</w:t>
      </w:r>
      <w:r>
        <w:t xml:space="preserve"> project researching the possibilities for secondary education. </w:t>
      </w:r>
    </w:p>
    <w:p w14:paraId="6DBA9B26" w14:textId="428167DC" w:rsidR="00510150" w:rsidRPr="00510150" w:rsidRDefault="00510150" w:rsidP="5ED879BF">
      <w:pPr>
        <w:rPr>
          <w:rFonts w:cstheme="minorBidi"/>
        </w:rPr>
      </w:pPr>
      <w:r>
        <w:t xml:space="preserve">The Religion Modules are intended to provide a solid </w:t>
      </w:r>
      <w:r w:rsidR="74668725">
        <w:t>subject knowledge</w:t>
      </w:r>
      <w:r>
        <w:t xml:space="preserve"> enabling </w:t>
      </w:r>
      <w:r w:rsidR="00EC13D5">
        <w:t>trainee</w:t>
      </w:r>
      <w:r>
        <w:t xml:space="preserve">s to develop expertise in those subjects most likely to feature in a secondary school curriculum.  The four faiths (Christianity, Judaism, Buddhism and Islam, along with Philosophy) are the most popular options at GCSE and A level, and so attention at these higher levels is given to them. </w:t>
      </w:r>
    </w:p>
    <w:p w14:paraId="17A33D58" w14:textId="7AF4D349" w:rsidR="00510150" w:rsidRDefault="00510150" w:rsidP="5ED879BF">
      <w:pPr>
        <w:rPr>
          <w:rFonts w:eastAsia="Source Sans Pro"/>
          <w:sz w:val="22"/>
        </w:rPr>
      </w:pPr>
      <w:r>
        <w:t>This curriculum ensures that they graduate as RE teachers who have excellent subject knowledge and are well placed to teach a high-quality RE curriculum.</w:t>
      </w:r>
      <w:r w:rsidR="00C96604">
        <w:t xml:space="preserve"> </w:t>
      </w:r>
    </w:p>
    <w:p w14:paraId="6D2ECB22" w14:textId="5D5ACC88" w:rsidR="0038489F" w:rsidRPr="00103EAD" w:rsidRDefault="0038489F" w:rsidP="004A72D2">
      <w:pPr>
        <w:pStyle w:val="Heading2"/>
      </w:pPr>
      <w:r w:rsidRPr="00103EAD">
        <w:lastRenderedPageBreak/>
        <w:t>References</w:t>
      </w:r>
    </w:p>
    <w:p w14:paraId="7E336087" w14:textId="1E0E19A0" w:rsidR="00AA35C7" w:rsidRDefault="00AA35C7" w:rsidP="00BB7B07">
      <w:pPr>
        <w:pStyle w:val="ListParagraph"/>
        <w:numPr>
          <w:ilvl w:val="0"/>
          <w:numId w:val="8"/>
        </w:numPr>
      </w:pPr>
      <w:r w:rsidRPr="00AA35C7">
        <w:t xml:space="preserve">Aldridge (2018) Religious education’s double hermeneutic. </w:t>
      </w:r>
      <w:r w:rsidRPr="009A1F68">
        <w:rPr>
          <w:i/>
          <w:iCs/>
        </w:rPr>
        <w:t>British Journal of Religious Education</w:t>
      </w:r>
      <w:r w:rsidRPr="00AA35C7">
        <w:t>, 40(3), pp.245-256</w:t>
      </w:r>
    </w:p>
    <w:p w14:paraId="1DF9D509" w14:textId="77777777" w:rsidR="00BB7B07" w:rsidRPr="00AA35C7" w:rsidRDefault="00BB7B07" w:rsidP="009A1F68">
      <w:pPr>
        <w:pStyle w:val="ListParagraph"/>
      </w:pPr>
    </w:p>
    <w:p w14:paraId="0FD82B87" w14:textId="146E7FCE" w:rsidR="00562C99" w:rsidRDefault="00562C99" w:rsidP="00BB7B07">
      <w:pPr>
        <w:pStyle w:val="ListParagraph"/>
        <w:numPr>
          <w:ilvl w:val="0"/>
          <w:numId w:val="8"/>
        </w:numPr>
      </w:pPr>
      <w:r w:rsidRPr="00AA35C7">
        <w:t xml:space="preserve">Department for Education (DfE) 2019. </w:t>
      </w:r>
      <w:r w:rsidRPr="009A1F68">
        <w:rPr>
          <w:i/>
          <w:iCs/>
        </w:rPr>
        <w:t>ITT Core Content Framework</w:t>
      </w:r>
      <w:r w:rsidRPr="00AA35C7">
        <w:t xml:space="preserve"> </w:t>
      </w:r>
      <w:hyperlink r:id="rId10" w:history="1">
        <w:r w:rsidRPr="00AA35C7">
          <w:rPr>
            <w:rStyle w:val="Hyperlink"/>
          </w:rPr>
          <w:t>https://assets.publishing.service.gov.uk/government/uploads/system/uploads/attachment_data/file/974307/ITT_core_content_framework_.pdf</w:t>
        </w:r>
      </w:hyperlink>
      <w:r w:rsidRPr="00AA35C7">
        <w:t xml:space="preserve"> </w:t>
      </w:r>
    </w:p>
    <w:p w14:paraId="6E29CAE3" w14:textId="77777777" w:rsidR="00BB7B07" w:rsidRPr="00AA35C7" w:rsidRDefault="00BB7B07" w:rsidP="009A1F68">
      <w:pPr>
        <w:pStyle w:val="ListParagraph"/>
      </w:pPr>
    </w:p>
    <w:p w14:paraId="203ED1A0" w14:textId="54596A7D" w:rsidR="006564C1" w:rsidRDefault="006564C1" w:rsidP="00BB7B07">
      <w:pPr>
        <w:pStyle w:val="ListParagraph"/>
        <w:numPr>
          <w:ilvl w:val="0"/>
          <w:numId w:val="8"/>
        </w:numPr>
        <w:rPr>
          <w:rStyle w:val="Hyperlink"/>
        </w:rPr>
      </w:pPr>
      <w:r w:rsidRPr="00AA35C7">
        <w:t xml:space="preserve">Fordham, M. (2020) What did I mean by ‘the curriculum is the progression model’? </w:t>
      </w:r>
      <w:hyperlink r:id="rId11" w:history="1">
        <w:r w:rsidR="00AA35C7" w:rsidRPr="00AA35C7">
          <w:rPr>
            <w:rStyle w:val="Hyperlink"/>
          </w:rPr>
          <w:t>https://clioetcetera.com/2020/02/08/what-did-i-mean-by-the-curriculum-is-the-progression-model/</w:t>
        </w:r>
      </w:hyperlink>
    </w:p>
    <w:p w14:paraId="0557195A" w14:textId="77777777" w:rsidR="00BB7B07" w:rsidRPr="00AA35C7" w:rsidRDefault="00BB7B07" w:rsidP="009A1F68">
      <w:pPr>
        <w:pStyle w:val="ListParagraph"/>
      </w:pPr>
    </w:p>
    <w:p w14:paraId="158455CB" w14:textId="77777777" w:rsidR="00AA35C7" w:rsidRPr="00AA35C7" w:rsidRDefault="00AA35C7" w:rsidP="00BB7B07">
      <w:pPr>
        <w:pStyle w:val="ListParagraph"/>
        <w:numPr>
          <w:ilvl w:val="0"/>
          <w:numId w:val="8"/>
        </w:numPr>
      </w:pPr>
      <w:r w:rsidRPr="00AA35C7">
        <w:t xml:space="preserve">Jackson (2017) Teaching inclusive religious education impartially: an English perspective. </w:t>
      </w:r>
      <w:r w:rsidRPr="009A1F68">
        <w:rPr>
          <w:i/>
          <w:iCs/>
        </w:rPr>
        <w:t>British Journal of Religious Education</w:t>
      </w:r>
      <w:r w:rsidRPr="00AA35C7">
        <w:t>, 39(1), pp.1-18</w:t>
      </w:r>
    </w:p>
    <w:p w14:paraId="10DC0F96" w14:textId="7974404C" w:rsidR="00AA35C7" w:rsidRDefault="00AA35C7" w:rsidP="00BB7B07">
      <w:pPr>
        <w:pStyle w:val="ListParagraph"/>
        <w:numPr>
          <w:ilvl w:val="0"/>
          <w:numId w:val="8"/>
        </w:numPr>
      </w:pPr>
      <w:r w:rsidRPr="00AA35C7">
        <w:t xml:space="preserve">Myatt, M. (2018) </w:t>
      </w:r>
      <w:r w:rsidRPr="009A1F68">
        <w:rPr>
          <w:i/>
          <w:iCs/>
        </w:rPr>
        <w:t>The Curriculum: Gallimaufry to coherence</w:t>
      </w:r>
      <w:r w:rsidRPr="00AA35C7">
        <w:t xml:space="preserve">, John Catt, </w:t>
      </w:r>
    </w:p>
    <w:p w14:paraId="7BD3A30F" w14:textId="77777777" w:rsidR="00BB7B07" w:rsidRPr="00AA35C7" w:rsidRDefault="00BB7B07" w:rsidP="009A1F68">
      <w:pPr>
        <w:pStyle w:val="ListParagraph"/>
      </w:pPr>
    </w:p>
    <w:p w14:paraId="7F657031" w14:textId="7FEBD325" w:rsidR="009F2C3A" w:rsidRDefault="00AA35C7" w:rsidP="00BB7B07">
      <w:pPr>
        <w:pStyle w:val="ListParagraph"/>
        <w:numPr>
          <w:ilvl w:val="0"/>
          <w:numId w:val="8"/>
        </w:numPr>
      </w:pPr>
      <w:r w:rsidRPr="00AA35C7">
        <w:t xml:space="preserve">Sherrington, T. (2017) </w:t>
      </w:r>
      <w:r w:rsidRPr="009A1F68">
        <w:rPr>
          <w:i/>
          <w:iCs/>
        </w:rPr>
        <w:t>The Learning Rainforest: Great Teaching in Real Classrooms,</w:t>
      </w:r>
      <w:r w:rsidRPr="00AA35C7">
        <w:t xml:space="preserve"> John Catt</w:t>
      </w:r>
      <w:r w:rsidR="009A1F68">
        <w:t>.</w:t>
      </w:r>
    </w:p>
    <w:p w14:paraId="712E1F65" w14:textId="77777777" w:rsidR="00A6303C" w:rsidRDefault="00A6303C" w:rsidP="009A1F68">
      <w:pPr>
        <w:pStyle w:val="ListParagraph"/>
      </w:pPr>
    </w:p>
    <w:p w14:paraId="103153C3" w14:textId="77777777" w:rsidR="00FA30B3" w:rsidRDefault="00FA30B3" w:rsidP="009A1F68">
      <w:pPr>
        <w:pStyle w:val="ListParagraph"/>
        <w:sectPr w:rsidR="00FA30B3" w:rsidSect="008A66FF">
          <w:headerReference w:type="even" r:id="rId12"/>
          <w:headerReference w:type="default" r:id="rId13"/>
          <w:footerReference w:type="default" r:id="rId14"/>
          <w:headerReference w:type="first" r:id="rId15"/>
          <w:pgSz w:w="16838" w:h="11906" w:orient="landscape" w:code="9"/>
          <w:pgMar w:top="720" w:right="720" w:bottom="720" w:left="720" w:header="720" w:footer="720" w:gutter="0"/>
          <w:pgNumType w:start="1"/>
          <w:cols w:space="720"/>
          <w:docGrid w:linePitch="326"/>
        </w:sectPr>
      </w:pPr>
    </w:p>
    <w:tbl>
      <w:tblPr>
        <w:tblStyle w:val="TableGrid"/>
        <w:tblW w:w="16302" w:type="dxa"/>
        <w:tblInd w:w="-431" w:type="dxa"/>
        <w:tblLayout w:type="fixed"/>
        <w:tblLook w:val="04A0" w:firstRow="1" w:lastRow="0" w:firstColumn="1" w:lastColumn="0" w:noHBand="0" w:noVBand="1"/>
      </w:tblPr>
      <w:tblGrid>
        <w:gridCol w:w="2127"/>
        <w:gridCol w:w="3969"/>
        <w:gridCol w:w="4111"/>
        <w:gridCol w:w="2835"/>
        <w:gridCol w:w="1418"/>
        <w:gridCol w:w="1842"/>
      </w:tblGrid>
      <w:tr w:rsidR="00E21E47" w:rsidRPr="0037346B" w14:paraId="3350A4BC" w14:textId="77777777" w:rsidTr="00CB1682">
        <w:trPr>
          <w:trHeight w:val="863"/>
          <w:tblHeader/>
        </w:trPr>
        <w:tc>
          <w:tcPr>
            <w:tcW w:w="2127" w:type="dxa"/>
            <w:shd w:val="clear" w:color="auto" w:fill="EEECE1" w:themeFill="background2"/>
          </w:tcPr>
          <w:p w14:paraId="7E89E1BF" w14:textId="0DB57014" w:rsidR="00E21E47" w:rsidRPr="0037346B" w:rsidRDefault="00E21E47" w:rsidP="0037346B">
            <w:pPr>
              <w:rPr>
                <w:rFonts w:ascii="Cambria" w:hAnsi="Cambria"/>
                <w:sz w:val="22"/>
              </w:rPr>
            </w:pPr>
            <w:r>
              <w:rPr>
                <w:rFonts w:ascii="Cambria" w:hAnsi="Cambria"/>
                <w:sz w:val="22"/>
              </w:rPr>
              <w:lastRenderedPageBreak/>
              <w:t>Week (starting 3.10.22)</w:t>
            </w:r>
          </w:p>
        </w:tc>
        <w:tc>
          <w:tcPr>
            <w:tcW w:w="3969" w:type="dxa"/>
            <w:shd w:val="clear" w:color="auto" w:fill="EEECE1" w:themeFill="background2"/>
          </w:tcPr>
          <w:p w14:paraId="0AA668A8" w14:textId="72E3C3EF" w:rsidR="00E21E47" w:rsidRPr="0037346B" w:rsidRDefault="00E21E47" w:rsidP="0037346B">
            <w:pPr>
              <w:rPr>
                <w:rFonts w:ascii="Cambria" w:hAnsi="Cambria"/>
                <w:sz w:val="22"/>
              </w:rPr>
            </w:pPr>
            <w:r>
              <w:rPr>
                <w:rFonts w:ascii="Cambria" w:hAnsi="Cambria"/>
                <w:sz w:val="22"/>
              </w:rPr>
              <w:t>For the subject that they are training in trainees should know that</w:t>
            </w:r>
            <w:r w:rsidR="00A15BE0">
              <w:rPr>
                <w:rFonts w:ascii="Cambria" w:hAnsi="Cambria"/>
                <w:sz w:val="22"/>
              </w:rPr>
              <w:t>:</w:t>
            </w:r>
          </w:p>
        </w:tc>
        <w:tc>
          <w:tcPr>
            <w:tcW w:w="4111" w:type="dxa"/>
            <w:shd w:val="clear" w:color="auto" w:fill="EEECE1" w:themeFill="background2"/>
          </w:tcPr>
          <w:p w14:paraId="2D09A9B5" w14:textId="1AA7B919" w:rsidR="00E21E47" w:rsidRPr="0037346B" w:rsidRDefault="00A15BE0" w:rsidP="0037346B">
            <w:pPr>
              <w:rPr>
                <w:rFonts w:ascii="Cambria" w:hAnsi="Cambria"/>
                <w:sz w:val="22"/>
              </w:rPr>
            </w:pPr>
            <w:r>
              <w:rPr>
                <w:rFonts w:ascii="Cambria" w:hAnsi="Cambria"/>
                <w:sz w:val="22"/>
              </w:rPr>
              <w:t xml:space="preserve">For the subject they are training in trainees should be able to: </w:t>
            </w:r>
          </w:p>
        </w:tc>
        <w:tc>
          <w:tcPr>
            <w:tcW w:w="2835" w:type="dxa"/>
            <w:shd w:val="clear" w:color="auto" w:fill="EEECE1" w:themeFill="background2"/>
          </w:tcPr>
          <w:p w14:paraId="0BB48114" w14:textId="77777777" w:rsidR="00E21E47" w:rsidRDefault="00A15BE0" w:rsidP="0037346B">
            <w:pPr>
              <w:rPr>
                <w:rFonts w:ascii="Cambria" w:hAnsi="Cambria"/>
                <w:sz w:val="22"/>
              </w:rPr>
            </w:pPr>
            <w:r>
              <w:rPr>
                <w:rFonts w:ascii="Cambria" w:hAnsi="Cambria"/>
                <w:sz w:val="22"/>
              </w:rPr>
              <w:t>Key questions</w:t>
            </w:r>
          </w:p>
          <w:p w14:paraId="66C052D4" w14:textId="6DD3BE7A" w:rsidR="00A15BE0" w:rsidRPr="0037346B" w:rsidRDefault="00A15BE0" w:rsidP="0037346B">
            <w:pPr>
              <w:rPr>
                <w:rFonts w:ascii="Cambria" w:hAnsi="Cambria"/>
                <w:sz w:val="22"/>
              </w:rPr>
            </w:pPr>
            <w:r>
              <w:rPr>
                <w:rFonts w:ascii="Cambria" w:hAnsi="Cambria"/>
                <w:sz w:val="22"/>
              </w:rPr>
              <w:t>(2-3 as indicators of progress)</w:t>
            </w:r>
          </w:p>
        </w:tc>
        <w:tc>
          <w:tcPr>
            <w:tcW w:w="1418" w:type="dxa"/>
            <w:shd w:val="clear" w:color="auto" w:fill="EEECE1" w:themeFill="background2"/>
          </w:tcPr>
          <w:p w14:paraId="7B367331" w14:textId="0D73468B" w:rsidR="00E21E47" w:rsidRPr="0037346B" w:rsidRDefault="00A15BE0" w:rsidP="008B6B95">
            <w:pPr>
              <w:rPr>
                <w:rFonts w:ascii="Cambria" w:hAnsi="Cambria"/>
                <w:sz w:val="22"/>
              </w:rPr>
            </w:pPr>
            <w:r>
              <w:rPr>
                <w:rFonts w:ascii="Cambria" w:hAnsi="Cambria"/>
                <w:sz w:val="22"/>
              </w:rPr>
              <w:t>CCF</w:t>
            </w:r>
          </w:p>
        </w:tc>
        <w:tc>
          <w:tcPr>
            <w:tcW w:w="1842" w:type="dxa"/>
            <w:shd w:val="clear" w:color="auto" w:fill="EEECE1" w:themeFill="background2"/>
          </w:tcPr>
          <w:p w14:paraId="72EE1961" w14:textId="2BACB6F8" w:rsidR="00E21E47" w:rsidRPr="0037346B" w:rsidRDefault="00A15BE0" w:rsidP="0037346B">
            <w:pPr>
              <w:rPr>
                <w:rFonts w:ascii="Cambria" w:hAnsi="Cambria"/>
                <w:sz w:val="22"/>
              </w:rPr>
            </w:pPr>
            <w:r>
              <w:rPr>
                <w:rFonts w:ascii="Cambria" w:hAnsi="Cambria"/>
                <w:sz w:val="22"/>
              </w:rPr>
              <w:t>Method of assessment</w:t>
            </w:r>
          </w:p>
        </w:tc>
      </w:tr>
      <w:tr w:rsidR="006C53C9" w:rsidRPr="0037346B" w14:paraId="32D9F33C" w14:textId="77777777" w:rsidTr="00CB1682">
        <w:trPr>
          <w:trHeight w:val="417"/>
        </w:trPr>
        <w:tc>
          <w:tcPr>
            <w:tcW w:w="2127" w:type="dxa"/>
          </w:tcPr>
          <w:p w14:paraId="11219F10"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w:t>
            </w:r>
          </w:p>
          <w:p w14:paraId="51DFE115"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What does research suggest may be features of High Quality RE?</w:t>
            </w:r>
          </w:p>
        </w:tc>
        <w:tc>
          <w:tcPr>
            <w:tcW w:w="3969" w:type="dxa"/>
          </w:tcPr>
          <w:p w14:paraId="14CACC48"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t>the curriculum is the Progression model; getting better at RE means pupils remembering more of the RE curriculum they have been taught.</w:t>
            </w:r>
          </w:p>
          <w:p w14:paraId="430B9DFA"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t xml:space="preserve">Explicitly teaching pupils the knowledge and skills they need to succeed within RE is beneficial </w:t>
            </w:r>
          </w:p>
          <w:p w14:paraId="2FB86606"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t>Research informs good practice in Teaching RE</w:t>
            </w:r>
          </w:p>
        </w:tc>
        <w:tc>
          <w:tcPr>
            <w:tcW w:w="4111" w:type="dxa"/>
          </w:tcPr>
          <w:p w14:paraId="502EC4BA"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t>Use literature to inform their RE teaching.</w:t>
            </w:r>
          </w:p>
          <w:p w14:paraId="2D3DF787"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t>Understand how to revisit the big ideas within the RE curriculum over time and teach key concepts through a range of examples.</w:t>
            </w:r>
          </w:p>
        </w:tc>
        <w:tc>
          <w:tcPr>
            <w:tcW w:w="2835" w:type="dxa"/>
          </w:tcPr>
          <w:p w14:paraId="3D4DB55C"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What does the literature state about </w:t>
            </w:r>
            <w:proofErr w:type="gramStart"/>
            <w:r w:rsidRPr="0037346B">
              <w:rPr>
                <w:rFonts w:ascii="Cambria" w:hAnsi="Cambria"/>
                <w:i/>
                <w:iCs/>
                <w:sz w:val="22"/>
                <w:szCs w:val="22"/>
              </w:rPr>
              <w:t>getting</w:t>
            </w:r>
            <w:proofErr w:type="gramEnd"/>
            <w:r w:rsidRPr="0037346B">
              <w:rPr>
                <w:rFonts w:ascii="Cambria" w:hAnsi="Cambria"/>
                <w:i/>
                <w:iCs/>
                <w:sz w:val="22"/>
                <w:szCs w:val="22"/>
              </w:rPr>
              <w:t xml:space="preserve"> better at RE?  How do teachers ensure this happens?</w:t>
            </w:r>
          </w:p>
        </w:tc>
        <w:tc>
          <w:tcPr>
            <w:tcW w:w="1418" w:type="dxa"/>
          </w:tcPr>
          <w:p w14:paraId="6933508D" w14:textId="77777777" w:rsidR="006C53C9" w:rsidRPr="008B6B95" w:rsidRDefault="006C53C9" w:rsidP="008B6B95">
            <w:pPr>
              <w:rPr>
                <w:rFonts w:ascii="Cambria" w:hAnsi="Cambria"/>
                <w:sz w:val="22"/>
              </w:rPr>
            </w:pPr>
            <w:r w:rsidRPr="008B6B95">
              <w:rPr>
                <w:rFonts w:ascii="Cambria" w:hAnsi="Cambria"/>
                <w:sz w:val="22"/>
              </w:rPr>
              <w:t>SC5</w:t>
            </w:r>
          </w:p>
        </w:tc>
        <w:tc>
          <w:tcPr>
            <w:tcW w:w="1842" w:type="dxa"/>
          </w:tcPr>
          <w:p w14:paraId="70A63206"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23991292" w14:textId="77777777" w:rsidTr="00A15BE0">
        <w:trPr>
          <w:trHeight w:val="417"/>
        </w:trPr>
        <w:tc>
          <w:tcPr>
            <w:tcW w:w="2127" w:type="dxa"/>
            <w:shd w:val="clear" w:color="auto" w:fill="EAF1DD" w:themeFill="accent3" w:themeFillTint="33"/>
          </w:tcPr>
          <w:p w14:paraId="6E5523B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3489C17"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Biesta, G. (2009) Good education in an age of measurement: on the need to reconnect with the question of purpose in education. Educational Assessment, Evaluation and Accountability, 21(1).</w:t>
            </w:r>
          </w:p>
        </w:tc>
      </w:tr>
      <w:tr w:rsidR="006C53C9" w:rsidRPr="0037346B" w14:paraId="2FA4AA36" w14:textId="77777777" w:rsidTr="00CB1682">
        <w:trPr>
          <w:trHeight w:val="417"/>
        </w:trPr>
        <w:tc>
          <w:tcPr>
            <w:tcW w:w="2127" w:type="dxa"/>
          </w:tcPr>
          <w:p w14:paraId="426A3A50"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w:t>
            </w:r>
          </w:p>
        </w:tc>
        <w:tc>
          <w:tcPr>
            <w:tcW w:w="3969" w:type="dxa"/>
          </w:tcPr>
          <w:p w14:paraId="004BEFA6" w14:textId="77777777" w:rsidR="006C53C9" w:rsidRPr="0037346B" w:rsidRDefault="006C53C9" w:rsidP="006C53C9">
            <w:pPr>
              <w:pStyle w:val="ListParagraph"/>
              <w:numPr>
                <w:ilvl w:val="0"/>
                <w:numId w:val="10"/>
              </w:numPr>
              <w:rPr>
                <w:rFonts w:ascii="Cambria" w:hAnsi="Cambria"/>
                <w:sz w:val="22"/>
                <w:szCs w:val="22"/>
              </w:rPr>
            </w:pPr>
            <w:r w:rsidRPr="0037346B">
              <w:rPr>
                <w:rFonts w:ascii="Cambria" w:hAnsi="Cambria"/>
                <w:sz w:val="22"/>
                <w:szCs w:val="22"/>
              </w:rPr>
              <w:t>Learning involves a lasting change of pupils’ knowledge or capabilities</w:t>
            </w:r>
          </w:p>
          <w:p w14:paraId="7C356BF2" w14:textId="77777777" w:rsidR="006C53C9" w:rsidRPr="0037346B" w:rsidRDefault="006C53C9" w:rsidP="006C53C9">
            <w:pPr>
              <w:pStyle w:val="ListParagraph"/>
              <w:numPr>
                <w:ilvl w:val="0"/>
                <w:numId w:val="10"/>
              </w:numPr>
              <w:rPr>
                <w:rFonts w:ascii="Cambria" w:hAnsi="Cambria"/>
                <w:sz w:val="22"/>
                <w:szCs w:val="22"/>
              </w:rPr>
            </w:pPr>
            <w:r w:rsidRPr="0037346B">
              <w:rPr>
                <w:rFonts w:ascii="Cambria" w:hAnsi="Cambria"/>
                <w:sz w:val="22"/>
                <w:szCs w:val="22"/>
              </w:rPr>
              <w:t>The three domains of Knowledge in RE are substantive, disciplinary and personal</w:t>
            </w:r>
          </w:p>
          <w:p w14:paraId="287B2F68" w14:textId="77777777" w:rsidR="006C53C9" w:rsidRPr="0037346B" w:rsidRDefault="006C53C9" w:rsidP="006C53C9">
            <w:pPr>
              <w:pStyle w:val="ListParagraph"/>
              <w:numPr>
                <w:ilvl w:val="0"/>
                <w:numId w:val="10"/>
              </w:numPr>
              <w:rPr>
                <w:rFonts w:ascii="Cambria" w:hAnsi="Cambria"/>
                <w:sz w:val="22"/>
                <w:szCs w:val="22"/>
              </w:rPr>
            </w:pPr>
            <w:r w:rsidRPr="0037346B">
              <w:rPr>
                <w:rFonts w:ascii="Cambria" w:hAnsi="Cambria"/>
                <w:sz w:val="22"/>
                <w:szCs w:val="22"/>
              </w:rPr>
              <w:t>Research informs good practice in Teaching RE</w:t>
            </w:r>
          </w:p>
        </w:tc>
        <w:tc>
          <w:tcPr>
            <w:tcW w:w="4111" w:type="dxa"/>
          </w:tcPr>
          <w:p w14:paraId="18D680D3" w14:textId="77777777" w:rsidR="006C53C9" w:rsidRPr="0037346B" w:rsidRDefault="006C53C9" w:rsidP="006C53C9">
            <w:pPr>
              <w:pStyle w:val="ListParagraph"/>
              <w:numPr>
                <w:ilvl w:val="0"/>
                <w:numId w:val="10"/>
              </w:numPr>
              <w:rPr>
                <w:rFonts w:ascii="Cambria" w:hAnsi="Cambria"/>
                <w:sz w:val="22"/>
                <w:szCs w:val="22"/>
              </w:rPr>
            </w:pPr>
            <w:r w:rsidRPr="0037346B">
              <w:rPr>
                <w:rFonts w:ascii="Cambria" w:hAnsi="Cambria"/>
                <w:sz w:val="22"/>
                <w:szCs w:val="22"/>
              </w:rPr>
              <w:t>Promote inclusion and diversity in their RE teaching</w:t>
            </w:r>
          </w:p>
          <w:p w14:paraId="7818E289" w14:textId="77777777" w:rsidR="006C53C9" w:rsidRPr="0037346B" w:rsidRDefault="006C53C9" w:rsidP="006C53C9">
            <w:pPr>
              <w:pStyle w:val="ListParagraph"/>
              <w:numPr>
                <w:ilvl w:val="0"/>
                <w:numId w:val="10"/>
              </w:numPr>
              <w:rPr>
                <w:rFonts w:ascii="Cambria" w:hAnsi="Cambria"/>
                <w:sz w:val="22"/>
                <w:szCs w:val="22"/>
              </w:rPr>
            </w:pPr>
            <w:r w:rsidRPr="0037346B">
              <w:rPr>
                <w:rFonts w:ascii="Cambria" w:hAnsi="Cambria"/>
                <w:sz w:val="22"/>
                <w:szCs w:val="22"/>
              </w:rPr>
              <w:t>Ensure pupils have relevant domain-specific knowledge, especially when being asked to think critically within RE.</w:t>
            </w:r>
          </w:p>
        </w:tc>
        <w:tc>
          <w:tcPr>
            <w:tcW w:w="2835" w:type="dxa"/>
          </w:tcPr>
          <w:p w14:paraId="6DB79156"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do you understand about different types of knowledge in RE?  How might a teacher make this explicit?</w:t>
            </w:r>
          </w:p>
        </w:tc>
        <w:tc>
          <w:tcPr>
            <w:tcW w:w="1418" w:type="dxa"/>
          </w:tcPr>
          <w:p w14:paraId="364F7BEA" w14:textId="77777777" w:rsidR="006C53C9" w:rsidRPr="008B6B95" w:rsidRDefault="006C53C9" w:rsidP="008B6B95">
            <w:pPr>
              <w:rPr>
                <w:rFonts w:ascii="Cambria" w:hAnsi="Cambria"/>
                <w:sz w:val="22"/>
              </w:rPr>
            </w:pPr>
            <w:r w:rsidRPr="008B6B95">
              <w:rPr>
                <w:rFonts w:ascii="Cambria" w:hAnsi="Cambria"/>
                <w:sz w:val="22"/>
              </w:rPr>
              <w:t>SC3</w:t>
            </w:r>
          </w:p>
        </w:tc>
        <w:tc>
          <w:tcPr>
            <w:tcW w:w="1842" w:type="dxa"/>
          </w:tcPr>
          <w:p w14:paraId="22519A99"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3BC1A18C" w14:textId="77777777" w:rsidTr="00A15BE0">
        <w:trPr>
          <w:trHeight w:val="417"/>
        </w:trPr>
        <w:tc>
          <w:tcPr>
            <w:tcW w:w="2127" w:type="dxa"/>
            <w:shd w:val="clear" w:color="auto" w:fill="EAF1DD" w:themeFill="accent3" w:themeFillTint="33"/>
          </w:tcPr>
          <w:p w14:paraId="5B22B02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CCCE6DD" w14:textId="0ECF1BA6" w:rsidR="006C53C9" w:rsidRPr="0037346B" w:rsidRDefault="006C53C9" w:rsidP="008B6B95">
            <w:pPr>
              <w:pStyle w:val="ListParagraph"/>
              <w:rPr>
                <w:rFonts w:ascii="Cambria" w:hAnsi="Cambria"/>
                <w:sz w:val="22"/>
                <w:szCs w:val="22"/>
              </w:rPr>
            </w:pPr>
            <w:r w:rsidRPr="0037346B">
              <w:rPr>
                <w:rFonts w:ascii="Cambria" w:hAnsi="Cambria"/>
                <w:sz w:val="22"/>
                <w:szCs w:val="22"/>
              </w:rPr>
              <w:t>*Coe, R. (2013) Improving Education: A triumph of hope over experience. Centre for Evaluation and Monitoring. [Essay version </w:t>
            </w:r>
            <w:hyperlink r:id="rId16" w:tgtFrame="_blank" w:history="1">
              <w:r w:rsidRPr="0037346B">
                <w:rPr>
                  <w:rStyle w:val="Hyperlink"/>
                  <w:rFonts w:ascii="Cambria" w:hAnsi="Cambria"/>
                  <w:sz w:val="22"/>
                  <w:szCs w:val="22"/>
                </w:rPr>
                <w:t>Download below</w:t>
              </w:r>
            </w:hyperlink>
            <w:r w:rsidRPr="0037346B">
              <w:rPr>
                <w:rFonts w:ascii="Cambria" w:hAnsi="Cambria"/>
                <w:sz w:val="22"/>
                <w:szCs w:val="22"/>
              </w:rPr>
              <w:t>]</w:t>
            </w:r>
            <w:r w:rsidRPr="0037346B">
              <w:rPr>
                <w:rFonts w:ascii="Cambria" w:hAnsi="Cambria"/>
                <w:sz w:val="22"/>
                <w:szCs w:val="22"/>
              </w:rPr>
              <w:br/>
              <w:t>Video at </w:t>
            </w:r>
            <w:hyperlink r:id="rId17" w:tgtFrame="_blank" w:history="1">
              <w:r w:rsidRPr="0037346B">
                <w:rPr>
                  <w:rStyle w:val="Hyperlink"/>
                  <w:rFonts w:ascii="Cambria" w:hAnsi="Cambria"/>
                  <w:sz w:val="22"/>
                  <w:szCs w:val="22"/>
                </w:rPr>
                <w:t>https://vimeo.com/70471076</w:t>
              </w:r>
            </w:hyperlink>
          </w:p>
        </w:tc>
      </w:tr>
      <w:tr w:rsidR="006C53C9" w:rsidRPr="0037346B" w14:paraId="3F3F7219" w14:textId="77777777" w:rsidTr="00CB1682">
        <w:trPr>
          <w:trHeight w:val="417"/>
        </w:trPr>
        <w:tc>
          <w:tcPr>
            <w:tcW w:w="2127" w:type="dxa"/>
          </w:tcPr>
          <w:p w14:paraId="0E5F5BF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3</w:t>
            </w:r>
          </w:p>
          <w:p w14:paraId="7B57DFFA"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What does pedagogy mean in RE?</w:t>
            </w:r>
          </w:p>
        </w:tc>
        <w:tc>
          <w:tcPr>
            <w:tcW w:w="3969" w:type="dxa"/>
          </w:tcPr>
          <w:p w14:paraId="7538846F" w14:textId="77777777" w:rsidR="006C53C9" w:rsidRPr="0037346B" w:rsidRDefault="006C53C9" w:rsidP="006C53C9">
            <w:pPr>
              <w:pStyle w:val="ListParagraph"/>
              <w:numPr>
                <w:ilvl w:val="0"/>
                <w:numId w:val="11"/>
              </w:numPr>
              <w:rPr>
                <w:rFonts w:ascii="Cambria" w:hAnsi="Cambria"/>
                <w:sz w:val="22"/>
                <w:szCs w:val="22"/>
              </w:rPr>
            </w:pPr>
            <w:r w:rsidRPr="0037346B">
              <w:rPr>
                <w:rFonts w:ascii="Cambria" w:hAnsi="Cambria"/>
                <w:sz w:val="22"/>
                <w:szCs w:val="22"/>
              </w:rPr>
              <w:t xml:space="preserve">High quality RE can be taught in a variety of ways.  </w:t>
            </w:r>
          </w:p>
          <w:p w14:paraId="143D9807" w14:textId="77777777" w:rsidR="006C53C9" w:rsidRPr="0037346B" w:rsidRDefault="006C53C9" w:rsidP="006C53C9">
            <w:pPr>
              <w:pStyle w:val="ListParagraph"/>
              <w:numPr>
                <w:ilvl w:val="0"/>
                <w:numId w:val="11"/>
              </w:numPr>
              <w:rPr>
                <w:rFonts w:ascii="Cambria" w:hAnsi="Cambria"/>
                <w:sz w:val="22"/>
                <w:szCs w:val="22"/>
              </w:rPr>
            </w:pPr>
            <w:r w:rsidRPr="0037346B">
              <w:rPr>
                <w:rFonts w:ascii="Cambria" w:hAnsi="Cambria"/>
                <w:sz w:val="22"/>
                <w:szCs w:val="22"/>
              </w:rPr>
              <w:t>RE must be objective, critical and pluralistic and inclusive.</w:t>
            </w:r>
          </w:p>
          <w:p w14:paraId="19FE0835" w14:textId="77777777" w:rsidR="006C53C9" w:rsidRPr="0037346B" w:rsidRDefault="006C53C9" w:rsidP="006C53C9">
            <w:pPr>
              <w:pStyle w:val="ListParagraph"/>
              <w:numPr>
                <w:ilvl w:val="0"/>
                <w:numId w:val="11"/>
              </w:numPr>
              <w:rPr>
                <w:rFonts w:ascii="Cambria" w:hAnsi="Cambria"/>
                <w:sz w:val="22"/>
                <w:szCs w:val="22"/>
              </w:rPr>
            </w:pPr>
            <w:r w:rsidRPr="0037346B">
              <w:rPr>
                <w:rFonts w:ascii="Cambria" w:hAnsi="Cambria"/>
                <w:sz w:val="22"/>
                <w:szCs w:val="22"/>
              </w:rPr>
              <w:t>Effective RE teachers introduce new material in steps, explicitly linking new ideas to what has been previously studied and learned</w:t>
            </w:r>
          </w:p>
        </w:tc>
        <w:tc>
          <w:tcPr>
            <w:tcW w:w="4111" w:type="dxa"/>
          </w:tcPr>
          <w:p w14:paraId="418D8D8E" w14:textId="77777777" w:rsidR="006C53C9" w:rsidRPr="0037346B" w:rsidRDefault="006C53C9" w:rsidP="006C53C9">
            <w:pPr>
              <w:pStyle w:val="ListParagraph"/>
              <w:numPr>
                <w:ilvl w:val="0"/>
                <w:numId w:val="11"/>
              </w:numPr>
              <w:rPr>
                <w:rFonts w:ascii="Cambria" w:hAnsi="Cambria"/>
                <w:sz w:val="22"/>
                <w:szCs w:val="22"/>
              </w:rPr>
            </w:pPr>
            <w:r w:rsidRPr="0037346B">
              <w:rPr>
                <w:rFonts w:ascii="Cambria" w:hAnsi="Cambria"/>
                <w:sz w:val="22"/>
                <w:szCs w:val="22"/>
              </w:rPr>
              <w:t>Include appropriate learning activities in an RE lesson</w:t>
            </w:r>
          </w:p>
          <w:p w14:paraId="6E7C522E" w14:textId="77777777" w:rsidR="006C53C9" w:rsidRPr="0037346B" w:rsidRDefault="006C53C9" w:rsidP="006C53C9">
            <w:pPr>
              <w:pStyle w:val="ListParagraph"/>
              <w:numPr>
                <w:ilvl w:val="0"/>
                <w:numId w:val="11"/>
              </w:numPr>
              <w:rPr>
                <w:rFonts w:ascii="Cambria" w:hAnsi="Cambria"/>
                <w:sz w:val="22"/>
                <w:szCs w:val="22"/>
              </w:rPr>
            </w:pPr>
            <w:r w:rsidRPr="0037346B">
              <w:rPr>
                <w:rFonts w:ascii="Cambria" w:hAnsi="Cambria"/>
                <w:sz w:val="22"/>
                <w:szCs w:val="22"/>
              </w:rPr>
              <w:t>Enable critical thinking by first teaching the necessary foundational content knowledge.</w:t>
            </w:r>
          </w:p>
        </w:tc>
        <w:tc>
          <w:tcPr>
            <w:tcW w:w="2835" w:type="dxa"/>
          </w:tcPr>
          <w:p w14:paraId="3269A77F"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Why must RE be objective, critical and pluralistic?</w:t>
            </w:r>
          </w:p>
        </w:tc>
        <w:tc>
          <w:tcPr>
            <w:tcW w:w="1418" w:type="dxa"/>
          </w:tcPr>
          <w:p w14:paraId="1A4B857C"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CP2</w:t>
            </w:r>
          </w:p>
        </w:tc>
        <w:tc>
          <w:tcPr>
            <w:tcW w:w="1842" w:type="dxa"/>
          </w:tcPr>
          <w:p w14:paraId="5E4CB16C"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0185EB01" w14:textId="77777777" w:rsidTr="00A15BE0">
        <w:trPr>
          <w:trHeight w:val="417"/>
        </w:trPr>
        <w:tc>
          <w:tcPr>
            <w:tcW w:w="2127" w:type="dxa"/>
            <w:shd w:val="clear" w:color="auto" w:fill="EAF1DD" w:themeFill="accent3" w:themeFillTint="33"/>
          </w:tcPr>
          <w:p w14:paraId="0008F83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7326DBE6"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Donker</w:t>
            </w:r>
            <w:proofErr w:type="spellEnd"/>
            <w:r w:rsidRPr="0037346B">
              <w:rPr>
                <w:rFonts w:ascii="Cambria" w:hAnsi="Cambria"/>
                <w:sz w:val="22"/>
                <w:szCs w:val="22"/>
              </w:rPr>
              <w:t xml:space="preserve">, A. S., de Boer, H., </w:t>
            </w:r>
            <w:proofErr w:type="spellStart"/>
            <w:r w:rsidRPr="0037346B">
              <w:rPr>
                <w:rFonts w:ascii="Cambria" w:hAnsi="Cambria"/>
                <w:sz w:val="22"/>
                <w:szCs w:val="22"/>
              </w:rPr>
              <w:t>Kostons</w:t>
            </w:r>
            <w:proofErr w:type="spellEnd"/>
            <w:r w:rsidRPr="0037346B">
              <w:rPr>
                <w:rFonts w:ascii="Cambria" w:hAnsi="Cambria"/>
                <w:sz w:val="22"/>
                <w:szCs w:val="22"/>
              </w:rPr>
              <w:t xml:space="preserve">, D., </w:t>
            </w:r>
            <w:proofErr w:type="spellStart"/>
            <w:r w:rsidRPr="0037346B">
              <w:rPr>
                <w:rFonts w:ascii="Cambria" w:hAnsi="Cambria"/>
                <w:sz w:val="22"/>
                <w:szCs w:val="22"/>
              </w:rPr>
              <w:t>Dignath</w:t>
            </w:r>
            <w:proofErr w:type="spellEnd"/>
            <w:r w:rsidRPr="0037346B">
              <w:rPr>
                <w:rFonts w:ascii="Cambria" w:hAnsi="Cambria"/>
                <w:sz w:val="22"/>
                <w:szCs w:val="22"/>
              </w:rPr>
              <w:t xml:space="preserve"> van </w:t>
            </w:r>
            <w:proofErr w:type="spellStart"/>
            <w:r w:rsidRPr="0037346B">
              <w:rPr>
                <w:rFonts w:ascii="Cambria" w:hAnsi="Cambria"/>
                <w:sz w:val="22"/>
                <w:szCs w:val="22"/>
              </w:rPr>
              <w:t>Ewijk</w:t>
            </w:r>
            <w:proofErr w:type="spellEnd"/>
            <w:r w:rsidRPr="0037346B">
              <w:rPr>
                <w:rFonts w:ascii="Cambria" w:hAnsi="Cambria"/>
                <w:sz w:val="22"/>
                <w:szCs w:val="22"/>
              </w:rPr>
              <w:t xml:space="preserve">, C. C., &amp; van der Werf, M. P. C. (2014) Effectiveness of learning strategy instruction on academic performance: A meta-analysis. Educational Research Review, 11, 1–26. </w:t>
            </w:r>
            <w:hyperlink r:id="rId18" w:history="1">
              <w:r w:rsidRPr="0037346B">
                <w:rPr>
                  <w:rStyle w:val="Hyperlink"/>
                  <w:rFonts w:ascii="Cambria" w:hAnsi="Cambria"/>
                  <w:sz w:val="22"/>
                  <w:szCs w:val="22"/>
                </w:rPr>
                <w:t>https://doi.org/10.1016/j.edurev.2013.11.002</w:t>
              </w:r>
            </w:hyperlink>
          </w:p>
          <w:p w14:paraId="34CEEDCF" w14:textId="3A6475AA" w:rsidR="006C53C9" w:rsidRPr="0037346B" w:rsidRDefault="006C53C9" w:rsidP="008B6B95">
            <w:pPr>
              <w:pStyle w:val="ListParagraph"/>
              <w:rPr>
                <w:rFonts w:ascii="Cambria" w:hAnsi="Cambria"/>
                <w:sz w:val="22"/>
                <w:szCs w:val="22"/>
              </w:rPr>
            </w:pPr>
          </w:p>
        </w:tc>
      </w:tr>
      <w:tr w:rsidR="006C53C9" w:rsidRPr="0037346B" w14:paraId="726CD57C" w14:textId="77777777" w:rsidTr="00CB1682">
        <w:trPr>
          <w:trHeight w:val="417"/>
        </w:trPr>
        <w:tc>
          <w:tcPr>
            <w:tcW w:w="2127" w:type="dxa"/>
          </w:tcPr>
          <w:p w14:paraId="09953FD0"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4</w:t>
            </w:r>
          </w:p>
        </w:tc>
        <w:tc>
          <w:tcPr>
            <w:tcW w:w="3969" w:type="dxa"/>
          </w:tcPr>
          <w:p w14:paraId="3DBDB5C0" w14:textId="77777777" w:rsidR="006C53C9" w:rsidRPr="0037346B" w:rsidRDefault="006C53C9" w:rsidP="006C53C9">
            <w:pPr>
              <w:pStyle w:val="ListParagraph"/>
              <w:numPr>
                <w:ilvl w:val="0"/>
                <w:numId w:val="12"/>
              </w:numPr>
              <w:rPr>
                <w:rFonts w:ascii="Cambria" w:hAnsi="Cambria"/>
                <w:sz w:val="22"/>
                <w:szCs w:val="22"/>
              </w:rPr>
            </w:pPr>
            <w:r w:rsidRPr="0037346B">
              <w:rPr>
                <w:rFonts w:ascii="Cambria" w:hAnsi="Cambria"/>
                <w:sz w:val="22"/>
                <w:szCs w:val="22"/>
              </w:rPr>
              <w:t>The way of teaching RE (pedagogy) is contingent on the curricular aims of the subject and may be different in different schools</w:t>
            </w:r>
          </w:p>
          <w:p w14:paraId="31F26C04" w14:textId="77777777" w:rsidR="006C53C9" w:rsidRPr="0037346B" w:rsidRDefault="006C53C9" w:rsidP="006C53C9">
            <w:pPr>
              <w:pStyle w:val="ListParagraph"/>
              <w:numPr>
                <w:ilvl w:val="0"/>
                <w:numId w:val="12"/>
              </w:numPr>
              <w:rPr>
                <w:rFonts w:ascii="Cambria" w:hAnsi="Cambria"/>
                <w:sz w:val="22"/>
                <w:szCs w:val="22"/>
              </w:rPr>
            </w:pPr>
            <w:r w:rsidRPr="0037346B">
              <w:rPr>
                <w:rFonts w:ascii="Cambria" w:hAnsi="Cambria"/>
                <w:sz w:val="22"/>
                <w:szCs w:val="22"/>
              </w:rPr>
              <w:t>In RE and all subject areas, pupils learn new ideas by linking those ideas to existing knowledge, organising this knowledge into increasingly complex mental models (or “schemata”); carefully sequencing teaching to facilitate this process is important.</w:t>
            </w:r>
          </w:p>
          <w:p w14:paraId="3C26AEC5" w14:textId="77777777" w:rsidR="006C53C9" w:rsidRPr="0037346B" w:rsidRDefault="006C53C9" w:rsidP="006C53C9">
            <w:pPr>
              <w:pStyle w:val="ListParagraph"/>
              <w:numPr>
                <w:ilvl w:val="0"/>
                <w:numId w:val="12"/>
              </w:numPr>
              <w:rPr>
                <w:rFonts w:ascii="Cambria" w:hAnsi="Cambria"/>
                <w:sz w:val="22"/>
                <w:szCs w:val="22"/>
              </w:rPr>
            </w:pPr>
          </w:p>
        </w:tc>
        <w:tc>
          <w:tcPr>
            <w:tcW w:w="4111" w:type="dxa"/>
          </w:tcPr>
          <w:p w14:paraId="330B82D3" w14:textId="77777777" w:rsidR="006C53C9" w:rsidRPr="0037346B" w:rsidRDefault="006C53C9" w:rsidP="006C53C9">
            <w:pPr>
              <w:pStyle w:val="ListParagraph"/>
              <w:numPr>
                <w:ilvl w:val="0"/>
                <w:numId w:val="12"/>
              </w:numPr>
              <w:rPr>
                <w:rFonts w:ascii="Cambria" w:hAnsi="Cambria"/>
                <w:sz w:val="22"/>
                <w:szCs w:val="22"/>
              </w:rPr>
            </w:pPr>
            <w:r w:rsidRPr="0037346B">
              <w:rPr>
                <w:rFonts w:ascii="Cambria" w:hAnsi="Cambria"/>
                <w:sz w:val="22"/>
                <w:szCs w:val="22"/>
              </w:rPr>
              <w:t>Ensure pupils’ thinking is focused on key ideas in RE</w:t>
            </w:r>
          </w:p>
          <w:p w14:paraId="5BA6A886" w14:textId="77777777" w:rsidR="006C53C9" w:rsidRPr="0037346B" w:rsidRDefault="006C53C9" w:rsidP="006C53C9">
            <w:pPr>
              <w:pStyle w:val="ListParagraph"/>
              <w:numPr>
                <w:ilvl w:val="0"/>
                <w:numId w:val="12"/>
              </w:numPr>
              <w:rPr>
                <w:rFonts w:ascii="Cambria" w:hAnsi="Cambria"/>
                <w:sz w:val="22"/>
                <w:szCs w:val="22"/>
              </w:rPr>
            </w:pPr>
            <w:r w:rsidRPr="0037346B">
              <w:rPr>
                <w:rFonts w:ascii="Cambria" w:hAnsi="Cambria"/>
                <w:sz w:val="22"/>
                <w:szCs w:val="22"/>
              </w:rPr>
              <w:t>Continually reflect on their teaching and pupils’ progress to improve their own teaching abilities</w:t>
            </w:r>
          </w:p>
        </w:tc>
        <w:tc>
          <w:tcPr>
            <w:tcW w:w="2835" w:type="dxa"/>
          </w:tcPr>
          <w:p w14:paraId="239C0EA6"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What pedagogy of RE was used on your introductory (Year 1) placement? </w:t>
            </w:r>
          </w:p>
        </w:tc>
        <w:tc>
          <w:tcPr>
            <w:tcW w:w="1418" w:type="dxa"/>
          </w:tcPr>
          <w:p w14:paraId="34EAB45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SC7</w:t>
            </w:r>
          </w:p>
        </w:tc>
        <w:tc>
          <w:tcPr>
            <w:tcW w:w="1842" w:type="dxa"/>
          </w:tcPr>
          <w:p w14:paraId="2B157D18"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E4C5C72" w14:textId="77777777" w:rsidTr="00A15BE0">
        <w:trPr>
          <w:trHeight w:val="417"/>
        </w:trPr>
        <w:tc>
          <w:tcPr>
            <w:tcW w:w="2127" w:type="dxa"/>
            <w:shd w:val="clear" w:color="auto" w:fill="EAF1DD" w:themeFill="accent3" w:themeFillTint="33"/>
          </w:tcPr>
          <w:p w14:paraId="5446F91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CCF evidence base</w:t>
            </w:r>
          </w:p>
        </w:tc>
        <w:tc>
          <w:tcPr>
            <w:tcW w:w="14175" w:type="dxa"/>
            <w:gridSpan w:val="5"/>
            <w:shd w:val="clear" w:color="auto" w:fill="EAF1DD" w:themeFill="accent3" w:themeFillTint="33"/>
          </w:tcPr>
          <w:p w14:paraId="41CF0215" w14:textId="3B02C3BD"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Sweller</w:t>
            </w:r>
            <w:proofErr w:type="spellEnd"/>
            <w:r w:rsidRPr="0037346B">
              <w:rPr>
                <w:rFonts w:ascii="Cambria" w:hAnsi="Cambria"/>
                <w:sz w:val="22"/>
                <w:szCs w:val="22"/>
              </w:rPr>
              <w:t xml:space="preserve">, J., van </w:t>
            </w:r>
            <w:proofErr w:type="spellStart"/>
            <w:r w:rsidRPr="0037346B">
              <w:rPr>
                <w:rFonts w:ascii="Cambria" w:hAnsi="Cambria"/>
                <w:sz w:val="22"/>
                <w:szCs w:val="22"/>
              </w:rPr>
              <w:t>Merrienboer</w:t>
            </w:r>
            <w:proofErr w:type="spellEnd"/>
            <w:r w:rsidRPr="0037346B">
              <w:rPr>
                <w:rFonts w:ascii="Cambria" w:hAnsi="Cambria"/>
                <w:sz w:val="22"/>
                <w:szCs w:val="22"/>
              </w:rPr>
              <w:t xml:space="preserve">, J. J. G., &amp; </w:t>
            </w:r>
            <w:proofErr w:type="spellStart"/>
            <w:r w:rsidRPr="0037346B">
              <w:rPr>
                <w:rFonts w:ascii="Cambria" w:hAnsi="Cambria"/>
                <w:sz w:val="22"/>
                <w:szCs w:val="22"/>
              </w:rPr>
              <w:t>Paas</w:t>
            </w:r>
            <w:proofErr w:type="spellEnd"/>
            <w:r w:rsidRPr="0037346B">
              <w:rPr>
                <w:rFonts w:ascii="Cambria" w:hAnsi="Cambria"/>
                <w:sz w:val="22"/>
                <w:szCs w:val="22"/>
              </w:rPr>
              <w:t>, F. G. W. C. (1998) Cognitive Architecture and Instructional Design. Educational Psychology Review, 10(3), 251–296.https://doi.org/10.1023/A:1022193728205</w:t>
            </w:r>
          </w:p>
          <w:p w14:paraId="3D8FBCD7" w14:textId="77777777" w:rsidR="006C53C9" w:rsidRPr="0037346B" w:rsidRDefault="006C53C9" w:rsidP="008B6B95">
            <w:pPr>
              <w:pStyle w:val="ListParagraph"/>
              <w:rPr>
                <w:rFonts w:ascii="Cambria" w:hAnsi="Cambria"/>
                <w:sz w:val="22"/>
                <w:szCs w:val="22"/>
              </w:rPr>
            </w:pPr>
          </w:p>
        </w:tc>
      </w:tr>
      <w:tr w:rsidR="006C53C9" w:rsidRPr="0037346B" w14:paraId="481A9ECF" w14:textId="77777777" w:rsidTr="00CB1682">
        <w:trPr>
          <w:trHeight w:val="417"/>
        </w:trPr>
        <w:tc>
          <w:tcPr>
            <w:tcW w:w="2127" w:type="dxa"/>
          </w:tcPr>
          <w:p w14:paraId="6283612C"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5</w:t>
            </w:r>
          </w:p>
          <w:p w14:paraId="6533B411"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How do we plan for progression in RE?</w:t>
            </w:r>
          </w:p>
        </w:tc>
        <w:tc>
          <w:tcPr>
            <w:tcW w:w="3969" w:type="dxa"/>
          </w:tcPr>
          <w:p w14:paraId="0B8FDD46" w14:textId="77777777" w:rsidR="006C53C9" w:rsidRPr="0037346B" w:rsidRDefault="006C53C9" w:rsidP="006C53C9">
            <w:pPr>
              <w:pStyle w:val="ListParagraph"/>
              <w:numPr>
                <w:ilvl w:val="0"/>
                <w:numId w:val="13"/>
              </w:numPr>
              <w:rPr>
                <w:rFonts w:ascii="Cambria" w:hAnsi="Cambria"/>
                <w:sz w:val="22"/>
                <w:szCs w:val="22"/>
              </w:rPr>
            </w:pPr>
            <w:r w:rsidRPr="0037346B">
              <w:rPr>
                <w:rFonts w:ascii="Cambria" w:hAnsi="Cambria"/>
                <w:sz w:val="22"/>
                <w:szCs w:val="22"/>
              </w:rPr>
              <w:t>Pupils make progress at different rates, but are all capable of meeting the high expectations set for them in RE.</w:t>
            </w:r>
          </w:p>
          <w:p w14:paraId="29288BE4" w14:textId="77777777" w:rsidR="006C53C9" w:rsidRPr="0037346B" w:rsidRDefault="006C53C9" w:rsidP="006C53C9">
            <w:pPr>
              <w:pStyle w:val="ListParagraph"/>
              <w:numPr>
                <w:ilvl w:val="0"/>
                <w:numId w:val="13"/>
              </w:numPr>
              <w:rPr>
                <w:rFonts w:ascii="Cambria" w:hAnsi="Cambria"/>
                <w:sz w:val="22"/>
                <w:szCs w:val="22"/>
              </w:rPr>
            </w:pPr>
            <w:r w:rsidRPr="0037346B">
              <w:rPr>
                <w:rFonts w:ascii="Cambria" w:hAnsi="Cambria"/>
                <w:sz w:val="22"/>
                <w:szCs w:val="22"/>
              </w:rPr>
              <w:t>Ensuring pupils master foundational concepts and knowledge before moving on is likely to build pupils’ confidence and help them succeed in RE.</w:t>
            </w:r>
          </w:p>
          <w:p w14:paraId="138B6BEB" w14:textId="77777777" w:rsidR="006C53C9" w:rsidRPr="0037346B" w:rsidRDefault="006C53C9" w:rsidP="006C53C9">
            <w:pPr>
              <w:pStyle w:val="ListParagraph"/>
              <w:rPr>
                <w:rFonts w:ascii="Cambria" w:hAnsi="Cambria"/>
                <w:sz w:val="22"/>
                <w:szCs w:val="22"/>
              </w:rPr>
            </w:pPr>
          </w:p>
        </w:tc>
        <w:tc>
          <w:tcPr>
            <w:tcW w:w="4111" w:type="dxa"/>
          </w:tcPr>
          <w:p w14:paraId="66B7D1CA" w14:textId="77777777" w:rsidR="006C53C9" w:rsidRPr="0037346B" w:rsidRDefault="006C53C9" w:rsidP="006C53C9">
            <w:pPr>
              <w:pStyle w:val="ListParagraph"/>
              <w:numPr>
                <w:ilvl w:val="0"/>
                <w:numId w:val="13"/>
              </w:numPr>
              <w:rPr>
                <w:rFonts w:ascii="Cambria" w:hAnsi="Cambria"/>
                <w:sz w:val="22"/>
                <w:szCs w:val="22"/>
              </w:rPr>
            </w:pPr>
            <w:r w:rsidRPr="0037346B">
              <w:rPr>
                <w:rFonts w:ascii="Cambria" w:hAnsi="Cambria"/>
                <w:sz w:val="22"/>
                <w:szCs w:val="22"/>
              </w:rPr>
              <w:t>Connect learning to pupils’ prior RE knowledge.</w:t>
            </w:r>
          </w:p>
          <w:p w14:paraId="34F80DCC" w14:textId="77777777" w:rsidR="006C53C9" w:rsidRPr="0037346B" w:rsidRDefault="006C53C9" w:rsidP="006C53C9">
            <w:pPr>
              <w:pStyle w:val="ListParagraph"/>
              <w:numPr>
                <w:ilvl w:val="0"/>
                <w:numId w:val="13"/>
              </w:numPr>
              <w:rPr>
                <w:rFonts w:ascii="Cambria" w:hAnsi="Cambria"/>
                <w:sz w:val="22"/>
                <w:szCs w:val="22"/>
              </w:rPr>
            </w:pPr>
            <w:r w:rsidRPr="0037346B">
              <w:rPr>
                <w:rFonts w:ascii="Cambria" w:hAnsi="Cambria"/>
                <w:sz w:val="22"/>
                <w:szCs w:val="22"/>
              </w:rPr>
              <w:t>Sequence RE lessons so that pupils secure foundational knowledge before encountering more complex content.</w:t>
            </w:r>
          </w:p>
        </w:tc>
        <w:tc>
          <w:tcPr>
            <w:tcW w:w="2835" w:type="dxa"/>
          </w:tcPr>
          <w:p w14:paraId="2B3615AA"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How important is prior learning?  What are the </w:t>
            </w:r>
            <w:proofErr w:type="gramStart"/>
            <w:r w:rsidRPr="0037346B">
              <w:rPr>
                <w:rFonts w:ascii="Cambria" w:hAnsi="Cambria"/>
                <w:i/>
                <w:iCs/>
                <w:sz w:val="22"/>
                <w:szCs w:val="22"/>
              </w:rPr>
              <w:t>particular difficulties</w:t>
            </w:r>
            <w:proofErr w:type="gramEnd"/>
            <w:r w:rsidRPr="0037346B">
              <w:rPr>
                <w:rFonts w:ascii="Cambria" w:hAnsi="Cambria"/>
                <w:i/>
                <w:iCs/>
                <w:sz w:val="22"/>
                <w:szCs w:val="22"/>
              </w:rPr>
              <w:t xml:space="preserve"> of taking this into account in RE?</w:t>
            </w:r>
          </w:p>
        </w:tc>
        <w:tc>
          <w:tcPr>
            <w:tcW w:w="1418" w:type="dxa"/>
          </w:tcPr>
          <w:p w14:paraId="54E9EA55"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HE3</w:t>
            </w:r>
          </w:p>
          <w:p w14:paraId="2CCF94F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SC3</w:t>
            </w:r>
          </w:p>
        </w:tc>
        <w:tc>
          <w:tcPr>
            <w:tcW w:w="1842" w:type="dxa"/>
          </w:tcPr>
          <w:p w14:paraId="3292E2FC"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25B8EA7E" w14:textId="77777777" w:rsidTr="00A15BE0">
        <w:trPr>
          <w:trHeight w:val="417"/>
        </w:trPr>
        <w:tc>
          <w:tcPr>
            <w:tcW w:w="2127" w:type="dxa"/>
            <w:shd w:val="clear" w:color="auto" w:fill="EAF1DD" w:themeFill="accent3" w:themeFillTint="33"/>
          </w:tcPr>
          <w:p w14:paraId="404B4D0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23D7F478"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Dunlosky</w:t>
            </w:r>
            <w:proofErr w:type="spellEnd"/>
            <w:r w:rsidRPr="0037346B">
              <w:rPr>
                <w:rFonts w:ascii="Cambria" w:hAnsi="Cambria"/>
                <w:sz w:val="22"/>
                <w:szCs w:val="22"/>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19" w:history="1">
              <w:r w:rsidRPr="0037346B">
                <w:rPr>
                  <w:rStyle w:val="Hyperlink"/>
                  <w:rFonts w:ascii="Cambria" w:hAnsi="Cambria"/>
                  <w:sz w:val="22"/>
                  <w:szCs w:val="22"/>
                </w:rPr>
                <w:t>https://doi.org/10.1177/1529100612453266</w:t>
              </w:r>
            </w:hyperlink>
            <w:r w:rsidRPr="0037346B">
              <w:rPr>
                <w:rFonts w:ascii="Cambria" w:hAnsi="Cambria"/>
                <w:sz w:val="22"/>
                <w:szCs w:val="22"/>
              </w:rPr>
              <w:t>.</w:t>
            </w:r>
          </w:p>
          <w:p w14:paraId="2ECA6607" w14:textId="77777777" w:rsidR="006C53C9" w:rsidRPr="0037346B" w:rsidRDefault="006C53C9" w:rsidP="008B6B95">
            <w:pPr>
              <w:pStyle w:val="ListParagraph"/>
              <w:rPr>
                <w:rFonts w:ascii="Cambria" w:hAnsi="Cambria"/>
                <w:sz w:val="22"/>
                <w:szCs w:val="22"/>
              </w:rPr>
            </w:pPr>
          </w:p>
        </w:tc>
      </w:tr>
      <w:tr w:rsidR="006C53C9" w:rsidRPr="0037346B" w14:paraId="79BAA8BE" w14:textId="77777777" w:rsidTr="00CB1682">
        <w:trPr>
          <w:trHeight w:val="417"/>
        </w:trPr>
        <w:tc>
          <w:tcPr>
            <w:tcW w:w="2127" w:type="dxa"/>
          </w:tcPr>
          <w:p w14:paraId="4208B65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6</w:t>
            </w:r>
          </w:p>
          <w:p w14:paraId="63482E40"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Academic Achievement Week</w:t>
            </w:r>
          </w:p>
        </w:tc>
        <w:tc>
          <w:tcPr>
            <w:tcW w:w="3969" w:type="dxa"/>
          </w:tcPr>
          <w:p w14:paraId="632336BF" w14:textId="77777777" w:rsidR="006C53C9" w:rsidRPr="0037346B" w:rsidRDefault="006C53C9" w:rsidP="006C53C9">
            <w:pPr>
              <w:pStyle w:val="ListParagraph"/>
              <w:numPr>
                <w:ilvl w:val="0"/>
                <w:numId w:val="15"/>
              </w:numPr>
              <w:rPr>
                <w:rFonts w:ascii="Cambria" w:hAnsi="Cambria"/>
                <w:sz w:val="22"/>
                <w:szCs w:val="22"/>
              </w:rPr>
            </w:pPr>
            <w:r w:rsidRPr="0037346B">
              <w:rPr>
                <w:rFonts w:ascii="Cambria" w:hAnsi="Cambria"/>
                <w:sz w:val="22"/>
                <w:szCs w:val="22"/>
              </w:rPr>
              <w:t>High-quality teaching has a long-term positive effect on pupils’ life chances, particularly for children from disadvantaged backgrounds.  This is particularly important in primary education.</w:t>
            </w:r>
          </w:p>
        </w:tc>
        <w:tc>
          <w:tcPr>
            <w:tcW w:w="4111" w:type="dxa"/>
          </w:tcPr>
          <w:p w14:paraId="58F833FF" w14:textId="77777777" w:rsidR="006C53C9" w:rsidRPr="0037346B" w:rsidRDefault="006C53C9" w:rsidP="006C53C9">
            <w:pPr>
              <w:pStyle w:val="ListParagraph"/>
              <w:numPr>
                <w:ilvl w:val="0"/>
                <w:numId w:val="14"/>
              </w:numPr>
              <w:rPr>
                <w:rFonts w:ascii="Cambria" w:hAnsi="Cambria"/>
                <w:sz w:val="22"/>
                <w:szCs w:val="22"/>
              </w:rPr>
            </w:pPr>
            <w:r w:rsidRPr="0037346B">
              <w:rPr>
                <w:rFonts w:ascii="Cambria" w:hAnsi="Cambria"/>
                <w:sz w:val="22"/>
                <w:szCs w:val="22"/>
              </w:rPr>
              <w:t>Build upon prior knowledge (including from KS2) when planning RE lessons.</w:t>
            </w:r>
          </w:p>
        </w:tc>
        <w:tc>
          <w:tcPr>
            <w:tcW w:w="2835" w:type="dxa"/>
          </w:tcPr>
          <w:p w14:paraId="44EFAC15"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have you learnt about progression from visiting a Primary School? How does the primary phase prepare secondary RE pupils?</w:t>
            </w:r>
          </w:p>
        </w:tc>
        <w:tc>
          <w:tcPr>
            <w:tcW w:w="1418" w:type="dxa"/>
          </w:tcPr>
          <w:p w14:paraId="39A9716E"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HE6</w:t>
            </w:r>
          </w:p>
        </w:tc>
        <w:tc>
          <w:tcPr>
            <w:tcW w:w="1842" w:type="dxa"/>
          </w:tcPr>
          <w:p w14:paraId="34714D99"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33FE1D61" w14:textId="77777777" w:rsidTr="00A15BE0">
        <w:trPr>
          <w:trHeight w:val="417"/>
        </w:trPr>
        <w:tc>
          <w:tcPr>
            <w:tcW w:w="2127" w:type="dxa"/>
            <w:shd w:val="clear" w:color="auto" w:fill="EAF1DD" w:themeFill="accent3" w:themeFillTint="33"/>
          </w:tcPr>
          <w:p w14:paraId="08E869C7"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CCF evidence base</w:t>
            </w:r>
          </w:p>
        </w:tc>
        <w:tc>
          <w:tcPr>
            <w:tcW w:w="14175" w:type="dxa"/>
            <w:gridSpan w:val="5"/>
            <w:shd w:val="clear" w:color="auto" w:fill="EAF1DD" w:themeFill="accent3" w:themeFillTint="33"/>
          </w:tcPr>
          <w:p w14:paraId="572EA85F"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Deunk</w:t>
            </w:r>
            <w:proofErr w:type="spellEnd"/>
            <w:r w:rsidRPr="0037346B">
              <w:rPr>
                <w:rFonts w:ascii="Cambria" w:hAnsi="Cambria"/>
                <w:sz w:val="22"/>
                <w:szCs w:val="22"/>
              </w:rPr>
              <w:t xml:space="preserve">, M. I., </w:t>
            </w:r>
            <w:proofErr w:type="spellStart"/>
            <w:r w:rsidRPr="0037346B">
              <w:rPr>
                <w:rFonts w:ascii="Cambria" w:hAnsi="Cambria"/>
                <w:sz w:val="22"/>
                <w:szCs w:val="22"/>
              </w:rPr>
              <w:t>Smale-Jacobse</w:t>
            </w:r>
            <w:proofErr w:type="spellEnd"/>
            <w:r w:rsidRPr="0037346B">
              <w:rPr>
                <w:rFonts w:ascii="Cambria" w:hAnsi="Cambria"/>
                <w:sz w:val="22"/>
                <w:szCs w:val="22"/>
              </w:rPr>
              <w:t xml:space="preserve">, A. E., de Boer, H., </w:t>
            </w:r>
            <w:proofErr w:type="spellStart"/>
            <w:r w:rsidRPr="0037346B">
              <w:rPr>
                <w:rFonts w:ascii="Cambria" w:hAnsi="Cambria"/>
                <w:sz w:val="22"/>
                <w:szCs w:val="22"/>
              </w:rPr>
              <w:t>Doolaard</w:t>
            </w:r>
            <w:proofErr w:type="spellEnd"/>
            <w:r w:rsidRPr="0037346B">
              <w:rPr>
                <w:rFonts w:ascii="Cambria" w:hAnsi="Cambria"/>
                <w:sz w:val="22"/>
                <w:szCs w:val="22"/>
              </w:rPr>
              <w:t>, S., &amp; Bosker, R. J. (2018) Effective differentiation Practices: A systematic review and meta-analysis of studies on the cognitive effects of differentiation practices in primary education. Educational Research Review, 24(February), 31–54. https://doi.org/10.1016/j.edurev.2018.02.002.</w:t>
            </w:r>
          </w:p>
        </w:tc>
      </w:tr>
      <w:tr w:rsidR="006C53C9" w:rsidRPr="0037346B" w14:paraId="3B1E01FE" w14:textId="77777777" w:rsidTr="00CB1682">
        <w:trPr>
          <w:trHeight w:val="417"/>
        </w:trPr>
        <w:tc>
          <w:tcPr>
            <w:tcW w:w="2127" w:type="dxa"/>
          </w:tcPr>
          <w:p w14:paraId="36B9D60D"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7</w:t>
            </w:r>
          </w:p>
        </w:tc>
        <w:tc>
          <w:tcPr>
            <w:tcW w:w="3969" w:type="dxa"/>
          </w:tcPr>
          <w:p w14:paraId="125572F6" w14:textId="77777777" w:rsidR="006C53C9" w:rsidRPr="0037346B" w:rsidRDefault="006C53C9" w:rsidP="006C53C9">
            <w:pPr>
              <w:pStyle w:val="ListParagraph"/>
              <w:numPr>
                <w:ilvl w:val="0"/>
                <w:numId w:val="27"/>
              </w:numPr>
              <w:rPr>
                <w:rFonts w:ascii="Cambria" w:hAnsi="Cambria"/>
                <w:sz w:val="22"/>
                <w:szCs w:val="22"/>
              </w:rPr>
            </w:pPr>
            <w:r w:rsidRPr="0037346B">
              <w:rPr>
                <w:rFonts w:ascii="Cambria" w:hAnsi="Cambria"/>
                <w:sz w:val="22"/>
                <w:szCs w:val="22"/>
              </w:rPr>
              <w:t xml:space="preserve">Prior knowledge plays an important role in how pupils learn; committing some key facts to their </w:t>
            </w:r>
            <w:proofErr w:type="gramStart"/>
            <w:r w:rsidRPr="0037346B">
              <w:rPr>
                <w:rFonts w:ascii="Cambria" w:hAnsi="Cambria"/>
                <w:sz w:val="22"/>
                <w:szCs w:val="22"/>
              </w:rPr>
              <w:t>long term</w:t>
            </w:r>
            <w:proofErr w:type="gramEnd"/>
            <w:r w:rsidRPr="0037346B">
              <w:rPr>
                <w:rFonts w:ascii="Cambria" w:hAnsi="Cambria"/>
                <w:sz w:val="22"/>
                <w:szCs w:val="22"/>
              </w:rPr>
              <w:t xml:space="preserve"> memory is likely to help pupils learn more complex ideas.</w:t>
            </w:r>
          </w:p>
          <w:p w14:paraId="732810B8" w14:textId="77777777" w:rsidR="006C53C9" w:rsidRPr="0037346B" w:rsidRDefault="006C53C9" w:rsidP="006C53C9">
            <w:pPr>
              <w:pStyle w:val="ListParagraph"/>
              <w:numPr>
                <w:ilvl w:val="0"/>
                <w:numId w:val="27"/>
              </w:numPr>
              <w:rPr>
                <w:rFonts w:ascii="Cambria" w:hAnsi="Cambria"/>
                <w:sz w:val="22"/>
                <w:szCs w:val="22"/>
              </w:rPr>
            </w:pPr>
            <w:r w:rsidRPr="0037346B">
              <w:rPr>
                <w:rFonts w:ascii="Cambria" w:hAnsi="Cambria"/>
                <w:sz w:val="22"/>
                <w:szCs w:val="22"/>
              </w:rPr>
              <w:t>A spiral curriculum is important in helping pupils build cumulatively enough knowledge of religions and worldviews.</w:t>
            </w:r>
          </w:p>
        </w:tc>
        <w:tc>
          <w:tcPr>
            <w:tcW w:w="4111" w:type="dxa"/>
          </w:tcPr>
          <w:p w14:paraId="63165C60" w14:textId="77777777" w:rsidR="006C53C9" w:rsidRPr="0037346B" w:rsidRDefault="006C53C9" w:rsidP="006C53C9">
            <w:pPr>
              <w:pStyle w:val="ListParagraph"/>
              <w:numPr>
                <w:ilvl w:val="0"/>
                <w:numId w:val="27"/>
              </w:numPr>
              <w:rPr>
                <w:rFonts w:ascii="Cambria" w:hAnsi="Cambria"/>
                <w:sz w:val="22"/>
                <w:szCs w:val="22"/>
              </w:rPr>
            </w:pPr>
            <w:r w:rsidRPr="0037346B">
              <w:rPr>
                <w:rFonts w:ascii="Cambria" w:hAnsi="Cambria"/>
                <w:sz w:val="22"/>
                <w:szCs w:val="22"/>
              </w:rPr>
              <w:t xml:space="preserve">Plan sequences of RE learning that build upon prior knowledge.  </w:t>
            </w:r>
          </w:p>
          <w:p w14:paraId="6BE2C0B0" w14:textId="77777777" w:rsidR="006C53C9" w:rsidRPr="0037346B" w:rsidRDefault="006C53C9" w:rsidP="006C53C9">
            <w:pPr>
              <w:pStyle w:val="ListParagraph"/>
              <w:numPr>
                <w:ilvl w:val="0"/>
                <w:numId w:val="27"/>
              </w:numPr>
              <w:rPr>
                <w:rFonts w:ascii="Cambria" w:hAnsi="Cambria"/>
                <w:sz w:val="22"/>
                <w:szCs w:val="22"/>
              </w:rPr>
            </w:pPr>
            <w:r w:rsidRPr="0037346B">
              <w:rPr>
                <w:rFonts w:ascii="Cambria" w:hAnsi="Cambria"/>
                <w:sz w:val="22"/>
                <w:szCs w:val="22"/>
              </w:rPr>
              <w:t>Provide opportunity for all pupils to learn and master essential concepts, knowledge, skills and principles of RE.</w:t>
            </w:r>
          </w:p>
          <w:p w14:paraId="75071CC4" w14:textId="77777777" w:rsidR="006C53C9" w:rsidRPr="0037346B" w:rsidRDefault="006C53C9" w:rsidP="006C53C9">
            <w:pPr>
              <w:pStyle w:val="ListParagraph"/>
              <w:rPr>
                <w:rFonts w:ascii="Cambria" w:hAnsi="Cambria"/>
                <w:sz w:val="22"/>
                <w:szCs w:val="22"/>
              </w:rPr>
            </w:pPr>
          </w:p>
        </w:tc>
        <w:tc>
          <w:tcPr>
            <w:tcW w:w="2835" w:type="dxa"/>
          </w:tcPr>
          <w:p w14:paraId="2CE77CB9"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Do you agree that you can teach any concept to pupils at any age?</w:t>
            </w:r>
          </w:p>
          <w:p w14:paraId="47A87FE0"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would a spiral RE curriculum look like?</w:t>
            </w:r>
          </w:p>
        </w:tc>
        <w:tc>
          <w:tcPr>
            <w:tcW w:w="1418" w:type="dxa"/>
          </w:tcPr>
          <w:p w14:paraId="263E96D5"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HPL2</w:t>
            </w:r>
          </w:p>
          <w:p w14:paraId="4A2D36C8" w14:textId="77777777" w:rsidR="006C53C9" w:rsidRPr="0037346B" w:rsidRDefault="006C53C9" w:rsidP="008B6B95">
            <w:pPr>
              <w:pStyle w:val="ListParagraph"/>
              <w:rPr>
                <w:rFonts w:ascii="Cambria" w:hAnsi="Cambria"/>
                <w:sz w:val="22"/>
                <w:szCs w:val="22"/>
              </w:rPr>
            </w:pPr>
          </w:p>
        </w:tc>
        <w:tc>
          <w:tcPr>
            <w:tcW w:w="1842" w:type="dxa"/>
          </w:tcPr>
          <w:p w14:paraId="439B627C"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6D7F7F12" w14:textId="77777777" w:rsidTr="00A15BE0">
        <w:trPr>
          <w:trHeight w:val="417"/>
        </w:trPr>
        <w:tc>
          <w:tcPr>
            <w:tcW w:w="2127" w:type="dxa"/>
            <w:shd w:val="clear" w:color="auto" w:fill="EAF1DD" w:themeFill="accent3" w:themeFillTint="33"/>
          </w:tcPr>
          <w:p w14:paraId="093F4A0A"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C081029"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Wittwer</w:t>
            </w:r>
            <w:proofErr w:type="spellEnd"/>
            <w:r w:rsidRPr="0037346B">
              <w:rPr>
                <w:rFonts w:ascii="Cambria" w:hAnsi="Cambria"/>
                <w:sz w:val="22"/>
                <w:szCs w:val="22"/>
              </w:rPr>
              <w:t xml:space="preserve">, J., &amp; </w:t>
            </w:r>
            <w:proofErr w:type="spellStart"/>
            <w:r w:rsidRPr="0037346B">
              <w:rPr>
                <w:rFonts w:ascii="Cambria" w:hAnsi="Cambria"/>
                <w:sz w:val="22"/>
                <w:szCs w:val="22"/>
              </w:rPr>
              <w:t>Renkl</w:t>
            </w:r>
            <w:proofErr w:type="spellEnd"/>
            <w:r w:rsidRPr="0037346B">
              <w:rPr>
                <w:rFonts w:ascii="Cambria" w:hAnsi="Cambria"/>
                <w:sz w:val="22"/>
                <w:szCs w:val="22"/>
              </w:rPr>
              <w:t xml:space="preserve">, A. (2010) How Effective are Instructional Explanations in Example-Based Learning? A Meta-Analytic Review. Educational Psychology Review, 22(4), 393–409. </w:t>
            </w:r>
            <w:hyperlink r:id="rId20" w:history="1">
              <w:r w:rsidRPr="0037346B">
                <w:rPr>
                  <w:rStyle w:val="Hyperlink"/>
                  <w:rFonts w:ascii="Cambria" w:hAnsi="Cambria"/>
                  <w:sz w:val="22"/>
                  <w:szCs w:val="22"/>
                </w:rPr>
                <w:t>https://doi.org/10.1007/s10648-010-9136-5</w:t>
              </w:r>
            </w:hyperlink>
            <w:r w:rsidRPr="0037346B">
              <w:rPr>
                <w:rFonts w:ascii="Cambria" w:hAnsi="Cambria"/>
                <w:sz w:val="22"/>
                <w:szCs w:val="22"/>
              </w:rPr>
              <w:t>.</w:t>
            </w:r>
          </w:p>
          <w:p w14:paraId="3C60ED61" w14:textId="77777777" w:rsidR="006C53C9" w:rsidRPr="0037346B" w:rsidRDefault="006C53C9" w:rsidP="008B6B95">
            <w:pPr>
              <w:pStyle w:val="ListParagraph"/>
              <w:rPr>
                <w:rFonts w:ascii="Cambria" w:hAnsi="Cambria"/>
                <w:sz w:val="22"/>
                <w:szCs w:val="22"/>
              </w:rPr>
            </w:pPr>
          </w:p>
        </w:tc>
      </w:tr>
      <w:tr w:rsidR="006C53C9" w:rsidRPr="0037346B" w14:paraId="0F5DF765" w14:textId="77777777" w:rsidTr="00CB1682">
        <w:trPr>
          <w:trHeight w:val="417"/>
        </w:trPr>
        <w:tc>
          <w:tcPr>
            <w:tcW w:w="2127" w:type="dxa"/>
          </w:tcPr>
          <w:p w14:paraId="4F3AD7C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8</w:t>
            </w:r>
          </w:p>
          <w:p w14:paraId="1F74485B"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 xml:space="preserve">How do RE teachers Create a Secure and engaging Learning Environment where all </w:t>
            </w:r>
            <w:r w:rsidRPr="0037346B">
              <w:rPr>
                <w:rFonts w:ascii="Cambria" w:hAnsi="Cambria"/>
                <w:i/>
                <w:iCs/>
                <w:sz w:val="22"/>
                <w:szCs w:val="22"/>
              </w:rPr>
              <w:lastRenderedPageBreak/>
              <w:t>are progress?</w:t>
            </w:r>
          </w:p>
        </w:tc>
        <w:tc>
          <w:tcPr>
            <w:tcW w:w="3969" w:type="dxa"/>
          </w:tcPr>
          <w:p w14:paraId="4B088FD8" w14:textId="77777777" w:rsidR="006C53C9" w:rsidRPr="0037346B" w:rsidRDefault="006C53C9" w:rsidP="006C53C9">
            <w:pPr>
              <w:pStyle w:val="ListParagraph"/>
              <w:numPr>
                <w:ilvl w:val="0"/>
                <w:numId w:val="28"/>
              </w:numPr>
              <w:rPr>
                <w:rFonts w:ascii="Cambria" w:hAnsi="Cambria"/>
                <w:sz w:val="22"/>
                <w:szCs w:val="22"/>
              </w:rPr>
            </w:pPr>
            <w:r w:rsidRPr="0037346B">
              <w:rPr>
                <w:rFonts w:ascii="Cambria" w:hAnsi="Cambria"/>
                <w:sz w:val="22"/>
                <w:szCs w:val="22"/>
              </w:rPr>
              <w:lastRenderedPageBreak/>
              <w:t>Pupils make progress at different rates, but are all capable of meeting the high expectations set for them in RE.</w:t>
            </w:r>
          </w:p>
          <w:p w14:paraId="22832192" w14:textId="77777777" w:rsidR="006C53C9" w:rsidRPr="0037346B" w:rsidRDefault="006C53C9" w:rsidP="006C53C9">
            <w:pPr>
              <w:pStyle w:val="ListParagraph"/>
              <w:numPr>
                <w:ilvl w:val="0"/>
                <w:numId w:val="28"/>
              </w:numPr>
              <w:rPr>
                <w:rFonts w:ascii="Cambria" w:hAnsi="Cambria"/>
                <w:sz w:val="22"/>
                <w:szCs w:val="22"/>
              </w:rPr>
            </w:pPr>
            <w:r w:rsidRPr="0037346B">
              <w:rPr>
                <w:rFonts w:ascii="Cambria" w:hAnsi="Cambria"/>
                <w:sz w:val="22"/>
                <w:szCs w:val="22"/>
              </w:rPr>
              <w:t xml:space="preserve">Teachers can influence pupils’ resilience and beliefs about their ability to succeed, by ensuring all pupils </w:t>
            </w:r>
            <w:proofErr w:type="gramStart"/>
            <w:r w:rsidRPr="0037346B">
              <w:rPr>
                <w:rFonts w:ascii="Cambria" w:hAnsi="Cambria"/>
                <w:sz w:val="22"/>
                <w:szCs w:val="22"/>
              </w:rPr>
              <w:t>have the opportunity to</w:t>
            </w:r>
            <w:proofErr w:type="gramEnd"/>
            <w:r w:rsidRPr="0037346B">
              <w:rPr>
                <w:rFonts w:ascii="Cambria" w:hAnsi="Cambria"/>
                <w:sz w:val="22"/>
                <w:szCs w:val="22"/>
              </w:rPr>
              <w:t xml:space="preserve"> experience meaningful success.</w:t>
            </w:r>
          </w:p>
          <w:p w14:paraId="1BAB9830" w14:textId="77777777" w:rsidR="006C53C9" w:rsidRPr="0037346B" w:rsidRDefault="006C53C9" w:rsidP="006C53C9">
            <w:pPr>
              <w:pStyle w:val="ListParagraph"/>
              <w:rPr>
                <w:rFonts w:ascii="Cambria" w:hAnsi="Cambria"/>
                <w:sz w:val="22"/>
                <w:szCs w:val="22"/>
              </w:rPr>
            </w:pPr>
          </w:p>
        </w:tc>
        <w:tc>
          <w:tcPr>
            <w:tcW w:w="4111" w:type="dxa"/>
          </w:tcPr>
          <w:p w14:paraId="20FA1B1E" w14:textId="77777777" w:rsidR="006C53C9" w:rsidRPr="0037346B" w:rsidRDefault="006C53C9" w:rsidP="006C53C9">
            <w:pPr>
              <w:pStyle w:val="ListParagraph"/>
              <w:numPr>
                <w:ilvl w:val="0"/>
                <w:numId w:val="28"/>
              </w:numPr>
              <w:rPr>
                <w:rFonts w:ascii="Cambria" w:hAnsi="Cambria"/>
                <w:sz w:val="22"/>
                <w:szCs w:val="22"/>
              </w:rPr>
            </w:pPr>
            <w:r w:rsidRPr="0037346B">
              <w:rPr>
                <w:rFonts w:ascii="Cambria" w:hAnsi="Cambria"/>
                <w:sz w:val="22"/>
                <w:szCs w:val="22"/>
              </w:rPr>
              <w:lastRenderedPageBreak/>
              <w:t xml:space="preserve">Plan and adapt RE </w:t>
            </w:r>
            <w:proofErr w:type="gramStart"/>
            <w:r w:rsidRPr="0037346B">
              <w:rPr>
                <w:rFonts w:ascii="Cambria" w:hAnsi="Cambria"/>
                <w:sz w:val="22"/>
                <w:szCs w:val="22"/>
              </w:rPr>
              <w:t>lessons  based</w:t>
            </w:r>
            <w:proofErr w:type="gramEnd"/>
            <w:r w:rsidRPr="0037346B">
              <w:rPr>
                <w:rFonts w:ascii="Cambria" w:hAnsi="Cambria"/>
                <w:sz w:val="22"/>
                <w:szCs w:val="22"/>
              </w:rPr>
              <w:t xml:space="preserve"> on formative assessment.</w:t>
            </w:r>
          </w:p>
          <w:p w14:paraId="35EF11C9" w14:textId="77777777" w:rsidR="006C53C9" w:rsidRPr="0037346B" w:rsidRDefault="006C53C9" w:rsidP="006C53C9">
            <w:pPr>
              <w:pStyle w:val="ListParagraph"/>
              <w:numPr>
                <w:ilvl w:val="0"/>
                <w:numId w:val="28"/>
              </w:numPr>
              <w:rPr>
                <w:rFonts w:ascii="Cambria" w:hAnsi="Cambria"/>
                <w:sz w:val="22"/>
                <w:szCs w:val="22"/>
              </w:rPr>
            </w:pPr>
            <w:r w:rsidRPr="0037346B">
              <w:rPr>
                <w:rFonts w:ascii="Cambria" w:hAnsi="Cambria"/>
                <w:sz w:val="22"/>
                <w:szCs w:val="22"/>
              </w:rPr>
              <w:t>Increase challenge in RE lessons with practice and retrieval as knowledge becomes more secure (e.g. by removing scaffolding, lengthening spacing or introducing interacting elements).</w:t>
            </w:r>
          </w:p>
        </w:tc>
        <w:tc>
          <w:tcPr>
            <w:tcW w:w="2835" w:type="dxa"/>
          </w:tcPr>
          <w:p w14:paraId="2F8A153A"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Give some examples of good formative assessment you saw on placement which improved pupils progress.</w:t>
            </w:r>
          </w:p>
        </w:tc>
        <w:tc>
          <w:tcPr>
            <w:tcW w:w="1418" w:type="dxa"/>
          </w:tcPr>
          <w:p w14:paraId="5F5D174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HE2</w:t>
            </w:r>
          </w:p>
          <w:p w14:paraId="1153DEE2"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MB4</w:t>
            </w:r>
          </w:p>
        </w:tc>
        <w:tc>
          <w:tcPr>
            <w:tcW w:w="1842" w:type="dxa"/>
          </w:tcPr>
          <w:p w14:paraId="599A4BE2"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745C3785" w14:textId="77777777" w:rsidTr="00A15BE0">
        <w:trPr>
          <w:trHeight w:val="417"/>
        </w:trPr>
        <w:tc>
          <w:tcPr>
            <w:tcW w:w="2127" w:type="dxa"/>
            <w:shd w:val="clear" w:color="auto" w:fill="EAF1DD" w:themeFill="accent3" w:themeFillTint="33"/>
          </w:tcPr>
          <w:p w14:paraId="22E88C73"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4E60D871"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Lazowski</w:t>
            </w:r>
            <w:proofErr w:type="spellEnd"/>
            <w:r w:rsidRPr="0037346B">
              <w:rPr>
                <w:rFonts w:ascii="Cambria" w:hAnsi="Cambria"/>
                <w:sz w:val="22"/>
                <w:szCs w:val="22"/>
              </w:rPr>
              <w:t xml:space="preserve">, R. A., &amp; </w:t>
            </w:r>
            <w:proofErr w:type="spellStart"/>
            <w:r w:rsidRPr="0037346B">
              <w:rPr>
                <w:rFonts w:ascii="Cambria" w:hAnsi="Cambria"/>
                <w:sz w:val="22"/>
                <w:szCs w:val="22"/>
              </w:rPr>
              <w:t>Hulleman</w:t>
            </w:r>
            <w:proofErr w:type="spellEnd"/>
            <w:r w:rsidRPr="0037346B">
              <w:rPr>
                <w:rFonts w:ascii="Cambria" w:hAnsi="Cambria"/>
                <w:sz w:val="22"/>
                <w:szCs w:val="22"/>
              </w:rPr>
              <w:t xml:space="preserve">, C. S. (2016) Motivation Interventions in Education: A Meta-Analytic Review. Review of Educational Research, 86(2), 602–640. </w:t>
            </w:r>
            <w:hyperlink r:id="rId21" w:history="1">
              <w:r w:rsidRPr="0037346B">
                <w:rPr>
                  <w:rStyle w:val="Hyperlink"/>
                  <w:rFonts w:ascii="Cambria" w:hAnsi="Cambria"/>
                  <w:sz w:val="22"/>
                  <w:szCs w:val="22"/>
                </w:rPr>
                <w:t>https://doi.org/10.3102/0034654315617832</w:t>
              </w:r>
            </w:hyperlink>
            <w:r w:rsidRPr="0037346B">
              <w:rPr>
                <w:rFonts w:ascii="Cambria" w:hAnsi="Cambria"/>
                <w:sz w:val="22"/>
                <w:szCs w:val="22"/>
              </w:rPr>
              <w:t>.</w:t>
            </w:r>
          </w:p>
        </w:tc>
      </w:tr>
      <w:tr w:rsidR="006C53C9" w:rsidRPr="0037346B" w14:paraId="3580A364" w14:textId="77777777" w:rsidTr="00CB1682">
        <w:trPr>
          <w:trHeight w:val="417"/>
        </w:trPr>
        <w:tc>
          <w:tcPr>
            <w:tcW w:w="2127" w:type="dxa"/>
          </w:tcPr>
          <w:p w14:paraId="10CAECA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9</w:t>
            </w:r>
          </w:p>
        </w:tc>
        <w:tc>
          <w:tcPr>
            <w:tcW w:w="3969" w:type="dxa"/>
          </w:tcPr>
          <w:p w14:paraId="53E61FA1" w14:textId="77777777" w:rsidR="006C53C9" w:rsidRPr="0037346B" w:rsidRDefault="006C53C9" w:rsidP="006C53C9">
            <w:pPr>
              <w:pStyle w:val="ListParagraph"/>
              <w:numPr>
                <w:ilvl w:val="0"/>
                <w:numId w:val="30"/>
              </w:numPr>
              <w:rPr>
                <w:rFonts w:ascii="Cambria" w:hAnsi="Cambria"/>
                <w:sz w:val="22"/>
                <w:szCs w:val="22"/>
              </w:rPr>
            </w:pPr>
            <w:r w:rsidRPr="0037346B">
              <w:rPr>
                <w:rFonts w:ascii="Cambria" w:hAnsi="Cambria"/>
                <w:sz w:val="22"/>
                <w:szCs w:val="22"/>
              </w:rPr>
              <w:t xml:space="preserve">A predictable and secure environment benefits all </w:t>
            </w:r>
            <w:proofErr w:type="gramStart"/>
            <w:r w:rsidRPr="0037346B">
              <w:rPr>
                <w:rFonts w:ascii="Cambria" w:hAnsi="Cambria"/>
                <w:sz w:val="22"/>
                <w:szCs w:val="22"/>
              </w:rPr>
              <w:t>pupils, but</w:t>
            </w:r>
            <w:proofErr w:type="gramEnd"/>
            <w:r w:rsidRPr="0037346B">
              <w:rPr>
                <w:rFonts w:ascii="Cambria" w:hAnsi="Cambria"/>
                <w:sz w:val="22"/>
                <w:szCs w:val="22"/>
              </w:rPr>
              <w:t xml:space="preserve"> is particularly valuable for pupils with special educational needs.</w:t>
            </w:r>
          </w:p>
          <w:p w14:paraId="3E585694" w14:textId="77777777" w:rsidR="006C53C9" w:rsidRPr="0037346B" w:rsidRDefault="006C53C9" w:rsidP="006C53C9">
            <w:pPr>
              <w:pStyle w:val="ListParagraph"/>
              <w:numPr>
                <w:ilvl w:val="0"/>
                <w:numId w:val="30"/>
              </w:numPr>
              <w:rPr>
                <w:rFonts w:ascii="Cambria" w:hAnsi="Cambria"/>
                <w:sz w:val="22"/>
                <w:szCs w:val="22"/>
              </w:rPr>
            </w:pPr>
            <w:r w:rsidRPr="0037346B">
              <w:rPr>
                <w:rFonts w:ascii="Cambria" w:hAnsi="Cambria"/>
                <w:sz w:val="22"/>
                <w:szCs w:val="22"/>
              </w:rPr>
              <w:t>Pupils’ investment in learning is also driven by their prior experiences and perceptions of success and failure</w:t>
            </w:r>
          </w:p>
        </w:tc>
        <w:tc>
          <w:tcPr>
            <w:tcW w:w="4111" w:type="dxa"/>
          </w:tcPr>
          <w:p w14:paraId="5DFE459A" w14:textId="77777777" w:rsidR="006C53C9" w:rsidRPr="0037346B" w:rsidRDefault="006C53C9" w:rsidP="006C53C9">
            <w:pPr>
              <w:pStyle w:val="ListParagraph"/>
              <w:numPr>
                <w:ilvl w:val="0"/>
                <w:numId w:val="29"/>
              </w:numPr>
              <w:rPr>
                <w:rFonts w:ascii="Cambria" w:hAnsi="Cambria"/>
                <w:sz w:val="22"/>
                <w:szCs w:val="22"/>
              </w:rPr>
            </w:pPr>
            <w:r w:rsidRPr="0037346B">
              <w:rPr>
                <w:rFonts w:ascii="Cambria" w:hAnsi="Cambria"/>
                <w:sz w:val="22"/>
                <w:szCs w:val="22"/>
              </w:rPr>
              <w:t xml:space="preserve">Ensure activities chosen clearly </w:t>
            </w:r>
            <w:proofErr w:type="gramStart"/>
            <w:r w:rsidRPr="0037346B">
              <w:rPr>
                <w:rFonts w:ascii="Cambria" w:hAnsi="Cambria"/>
                <w:sz w:val="22"/>
                <w:szCs w:val="22"/>
              </w:rPr>
              <w:t>link</w:t>
            </w:r>
            <w:proofErr w:type="gramEnd"/>
            <w:r w:rsidRPr="0037346B">
              <w:rPr>
                <w:rFonts w:ascii="Cambria" w:hAnsi="Cambria"/>
                <w:sz w:val="22"/>
                <w:szCs w:val="22"/>
              </w:rPr>
              <w:t xml:space="preserve"> to the intended learning outcomes of each RE lesson, and build towards the ambitious end goal of the sequence</w:t>
            </w:r>
          </w:p>
        </w:tc>
        <w:tc>
          <w:tcPr>
            <w:tcW w:w="2835" w:type="dxa"/>
          </w:tcPr>
          <w:p w14:paraId="7EC11CFA"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did the best teachers encourage you to work hard in school? How did teachers encourage pupils on your introductory (Year 1) placement to work hard?</w:t>
            </w:r>
          </w:p>
        </w:tc>
        <w:tc>
          <w:tcPr>
            <w:tcW w:w="1418" w:type="dxa"/>
          </w:tcPr>
          <w:p w14:paraId="5181A293"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MB2</w:t>
            </w:r>
          </w:p>
          <w:p w14:paraId="7546AFB3"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MB7</w:t>
            </w:r>
          </w:p>
        </w:tc>
        <w:tc>
          <w:tcPr>
            <w:tcW w:w="1842" w:type="dxa"/>
          </w:tcPr>
          <w:p w14:paraId="33CF5F1D"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55F895CF" w14:textId="77777777" w:rsidTr="00A15BE0">
        <w:trPr>
          <w:trHeight w:val="417"/>
        </w:trPr>
        <w:tc>
          <w:tcPr>
            <w:tcW w:w="2127" w:type="dxa"/>
            <w:shd w:val="clear" w:color="auto" w:fill="EAF1DD" w:themeFill="accent3" w:themeFillTint="33"/>
          </w:tcPr>
          <w:p w14:paraId="2309149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2E678F7E" w14:textId="741C0059" w:rsidR="006C53C9" w:rsidRPr="0037346B" w:rsidRDefault="006C53C9" w:rsidP="008B6B95">
            <w:pPr>
              <w:pStyle w:val="ListParagraph"/>
              <w:rPr>
                <w:rFonts w:ascii="Cambria" w:hAnsi="Cambria"/>
                <w:sz w:val="22"/>
                <w:szCs w:val="22"/>
              </w:rPr>
            </w:pPr>
            <w:r w:rsidRPr="0037346B">
              <w:rPr>
                <w:rFonts w:ascii="Cambria" w:hAnsi="Cambria"/>
                <w:sz w:val="22"/>
                <w:szCs w:val="22"/>
              </w:rPr>
              <w:t>Zins, J. E., Bloodworth, M. R., Weissberg, R. P., &amp; Walberg, H. J. (2007) The Scientific Base Linking Social and Emotional Learning to School Success. Journal of Educational and Psychological Consultation, 17(2–3), 191–210. https://doi.org/10.1080/10474410701413145</w:t>
            </w:r>
          </w:p>
        </w:tc>
      </w:tr>
      <w:tr w:rsidR="006C53C9" w:rsidRPr="0037346B" w14:paraId="6635DB32" w14:textId="77777777" w:rsidTr="00CB1682">
        <w:trPr>
          <w:trHeight w:val="417"/>
        </w:trPr>
        <w:tc>
          <w:tcPr>
            <w:tcW w:w="2127" w:type="dxa"/>
          </w:tcPr>
          <w:p w14:paraId="3C98198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10</w:t>
            </w:r>
          </w:p>
          <w:p w14:paraId="3217A556"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How do children learn in RE?</w:t>
            </w:r>
          </w:p>
        </w:tc>
        <w:tc>
          <w:tcPr>
            <w:tcW w:w="3969" w:type="dxa"/>
          </w:tcPr>
          <w:p w14:paraId="502E998D" w14:textId="77777777" w:rsidR="006C53C9" w:rsidRPr="0037346B" w:rsidRDefault="006C53C9" w:rsidP="006C53C9">
            <w:pPr>
              <w:pStyle w:val="ListParagraph"/>
              <w:numPr>
                <w:ilvl w:val="0"/>
                <w:numId w:val="31"/>
              </w:numPr>
              <w:rPr>
                <w:rFonts w:ascii="Cambria" w:hAnsi="Cambria"/>
                <w:sz w:val="22"/>
                <w:szCs w:val="22"/>
              </w:rPr>
            </w:pPr>
            <w:r w:rsidRPr="0037346B">
              <w:rPr>
                <w:rFonts w:ascii="Cambria" w:hAnsi="Cambria"/>
                <w:sz w:val="22"/>
                <w:szCs w:val="22"/>
              </w:rPr>
              <w:t xml:space="preserve">An important factor in learning is memory, which can be thought of as comprising two elements: working memory and long-term memory. </w:t>
            </w:r>
          </w:p>
          <w:p w14:paraId="26C590BD" w14:textId="77777777" w:rsidR="006C53C9" w:rsidRPr="0037346B" w:rsidRDefault="006C53C9" w:rsidP="006C53C9">
            <w:pPr>
              <w:pStyle w:val="ListParagraph"/>
              <w:numPr>
                <w:ilvl w:val="0"/>
                <w:numId w:val="31"/>
              </w:numPr>
              <w:rPr>
                <w:rFonts w:ascii="Cambria" w:hAnsi="Cambria"/>
                <w:sz w:val="22"/>
                <w:szCs w:val="22"/>
              </w:rPr>
            </w:pPr>
            <w:r w:rsidRPr="0037346B">
              <w:rPr>
                <w:rFonts w:ascii="Cambria" w:hAnsi="Cambria"/>
                <w:sz w:val="22"/>
                <w:szCs w:val="22"/>
              </w:rPr>
              <w:t>Lessons need clear learning objectives – a key question for each lesson is useful in focussing learning</w:t>
            </w:r>
          </w:p>
        </w:tc>
        <w:tc>
          <w:tcPr>
            <w:tcW w:w="4111" w:type="dxa"/>
          </w:tcPr>
          <w:p w14:paraId="044E6653" w14:textId="77777777" w:rsidR="006C53C9" w:rsidRPr="0037346B" w:rsidRDefault="006C53C9" w:rsidP="006C53C9">
            <w:pPr>
              <w:pStyle w:val="ListParagraph"/>
              <w:numPr>
                <w:ilvl w:val="0"/>
                <w:numId w:val="29"/>
              </w:numPr>
              <w:rPr>
                <w:rFonts w:ascii="Cambria" w:hAnsi="Cambria"/>
                <w:sz w:val="22"/>
                <w:szCs w:val="22"/>
              </w:rPr>
            </w:pPr>
            <w:r w:rsidRPr="0037346B">
              <w:rPr>
                <w:rFonts w:ascii="Cambria" w:hAnsi="Cambria"/>
                <w:sz w:val="22"/>
                <w:szCs w:val="22"/>
              </w:rPr>
              <w:t xml:space="preserve">Explicitly teach pupils the knowledge and skills they need to succeed in RE </w:t>
            </w:r>
          </w:p>
          <w:p w14:paraId="4EB83274" w14:textId="77777777" w:rsidR="006C53C9" w:rsidRPr="0037346B" w:rsidRDefault="006C53C9" w:rsidP="006C53C9">
            <w:pPr>
              <w:pStyle w:val="ListParagraph"/>
              <w:numPr>
                <w:ilvl w:val="0"/>
                <w:numId w:val="29"/>
              </w:numPr>
              <w:rPr>
                <w:rFonts w:ascii="Cambria" w:hAnsi="Cambria"/>
                <w:sz w:val="22"/>
                <w:szCs w:val="22"/>
              </w:rPr>
            </w:pPr>
            <w:r w:rsidRPr="0037346B">
              <w:rPr>
                <w:rFonts w:ascii="Cambria" w:hAnsi="Cambria"/>
                <w:sz w:val="22"/>
                <w:szCs w:val="22"/>
              </w:rPr>
              <w:t>address some simple misconceptions in pupils’ understanding of religions and worldviews.</w:t>
            </w:r>
          </w:p>
        </w:tc>
        <w:tc>
          <w:tcPr>
            <w:tcW w:w="2835" w:type="dxa"/>
          </w:tcPr>
          <w:p w14:paraId="0B745DBE"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are the most important skills for a good RE pupil?</w:t>
            </w:r>
          </w:p>
        </w:tc>
        <w:tc>
          <w:tcPr>
            <w:tcW w:w="1418" w:type="dxa"/>
          </w:tcPr>
          <w:p w14:paraId="0A3CEE16"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HPL3</w:t>
            </w:r>
          </w:p>
        </w:tc>
        <w:tc>
          <w:tcPr>
            <w:tcW w:w="1842" w:type="dxa"/>
          </w:tcPr>
          <w:p w14:paraId="5E866DF9"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25B8B275" w14:textId="77777777" w:rsidTr="00A15BE0">
        <w:trPr>
          <w:trHeight w:val="417"/>
        </w:trPr>
        <w:tc>
          <w:tcPr>
            <w:tcW w:w="2127" w:type="dxa"/>
            <w:shd w:val="clear" w:color="auto" w:fill="EAF1DD" w:themeFill="accent3" w:themeFillTint="33"/>
          </w:tcPr>
          <w:p w14:paraId="3B270307"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CCF evidence base</w:t>
            </w:r>
          </w:p>
        </w:tc>
        <w:tc>
          <w:tcPr>
            <w:tcW w:w="14175" w:type="dxa"/>
            <w:gridSpan w:val="5"/>
            <w:shd w:val="clear" w:color="auto" w:fill="EAF1DD" w:themeFill="accent3" w:themeFillTint="33"/>
          </w:tcPr>
          <w:p w14:paraId="62ABF2AA" w14:textId="71465C9A"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Sweller</w:t>
            </w:r>
            <w:proofErr w:type="spellEnd"/>
            <w:r w:rsidRPr="0037346B">
              <w:rPr>
                <w:rFonts w:ascii="Cambria" w:hAnsi="Cambria"/>
                <w:sz w:val="22"/>
                <w:szCs w:val="22"/>
              </w:rPr>
              <w:t>, J. (2016). Working Memory, Long-term Memory, and Instructional Design. Journal of Applied Research in Memory and Cognition, 5(4), 360–367. http://doi.org/10.1016/j.jarmac.2015.12.002.</w:t>
            </w:r>
          </w:p>
          <w:p w14:paraId="79895CC4" w14:textId="77777777" w:rsidR="006C53C9" w:rsidRPr="0037346B" w:rsidRDefault="006C53C9" w:rsidP="008B6B95">
            <w:pPr>
              <w:pStyle w:val="ListParagraph"/>
              <w:rPr>
                <w:rFonts w:ascii="Cambria" w:hAnsi="Cambria"/>
                <w:sz w:val="22"/>
                <w:szCs w:val="22"/>
              </w:rPr>
            </w:pPr>
          </w:p>
        </w:tc>
      </w:tr>
      <w:tr w:rsidR="006C53C9" w:rsidRPr="0037346B" w14:paraId="3E428F1F" w14:textId="77777777" w:rsidTr="00CB1682">
        <w:trPr>
          <w:trHeight w:val="417"/>
        </w:trPr>
        <w:tc>
          <w:tcPr>
            <w:tcW w:w="2127" w:type="dxa"/>
          </w:tcPr>
          <w:p w14:paraId="39A2F1A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11</w:t>
            </w:r>
          </w:p>
        </w:tc>
        <w:tc>
          <w:tcPr>
            <w:tcW w:w="3969" w:type="dxa"/>
          </w:tcPr>
          <w:p w14:paraId="3B1E0BAE"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 xml:space="preserve">Prior knowledge plays an important role in how pupils learn; </w:t>
            </w:r>
          </w:p>
          <w:p w14:paraId="0AB2F4E5"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 xml:space="preserve">Committing some key facts to their long-term memory is likely to help pupils learn more complex ideas. </w:t>
            </w:r>
          </w:p>
          <w:p w14:paraId="0E69B123"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A variety of recall and retrieval activities, regularly planned as part of the RE curriculum can be beneficial in helping pupils make progress</w:t>
            </w:r>
          </w:p>
        </w:tc>
        <w:tc>
          <w:tcPr>
            <w:tcW w:w="4111" w:type="dxa"/>
          </w:tcPr>
          <w:p w14:paraId="07BD4B2F"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 xml:space="preserve">Within RE lessons, present information to pupils clearly and in small chunks. </w:t>
            </w:r>
          </w:p>
          <w:p w14:paraId="03F9F7C9"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Successfully use modelling techniques, to aid pupils’ cognitive skills.</w:t>
            </w:r>
          </w:p>
          <w:p w14:paraId="27A385DB" w14:textId="77777777" w:rsidR="006C53C9" w:rsidRPr="0037346B" w:rsidRDefault="006C53C9" w:rsidP="006C53C9">
            <w:pPr>
              <w:pStyle w:val="ListParagraph"/>
              <w:numPr>
                <w:ilvl w:val="0"/>
                <w:numId w:val="32"/>
              </w:numPr>
              <w:rPr>
                <w:rFonts w:ascii="Cambria" w:hAnsi="Cambria"/>
                <w:sz w:val="22"/>
                <w:szCs w:val="22"/>
              </w:rPr>
            </w:pPr>
            <w:r w:rsidRPr="0037346B">
              <w:rPr>
                <w:rFonts w:ascii="Cambria" w:hAnsi="Cambria"/>
                <w:sz w:val="22"/>
                <w:szCs w:val="22"/>
              </w:rPr>
              <w:t>Promote religious literacy, philosophical enquiry and love for the subject in all pupils irrespective of their background or previous experiences in RE.</w:t>
            </w:r>
          </w:p>
        </w:tc>
        <w:tc>
          <w:tcPr>
            <w:tcW w:w="2835" w:type="dxa"/>
          </w:tcPr>
          <w:p w14:paraId="4752E000"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Describe some good methods of helping pupils learn key facts in RE, such as look/cover/write, retrieval practice, low-stakes testing.</w:t>
            </w:r>
          </w:p>
        </w:tc>
        <w:tc>
          <w:tcPr>
            <w:tcW w:w="1418" w:type="dxa"/>
          </w:tcPr>
          <w:p w14:paraId="516837BE"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HPL2</w:t>
            </w:r>
          </w:p>
          <w:p w14:paraId="262F4266"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HPL8</w:t>
            </w:r>
          </w:p>
        </w:tc>
        <w:tc>
          <w:tcPr>
            <w:tcW w:w="1842" w:type="dxa"/>
          </w:tcPr>
          <w:p w14:paraId="7E131CBE"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386D59EB" w14:textId="77777777" w:rsidTr="00A15BE0">
        <w:trPr>
          <w:trHeight w:val="417"/>
        </w:trPr>
        <w:tc>
          <w:tcPr>
            <w:tcW w:w="2127" w:type="dxa"/>
            <w:shd w:val="clear" w:color="auto" w:fill="EAF1DD" w:themeFill="accent3" w:themeFillTint="33"/>
          </w:tcPr>
          <w:p w14:paraId="1A7979E5"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414613AB"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Baddeley, A. (2003) Working memory: looking back and looking forward. Nature reviews neuroscience, 4(10), 829-839.</w:t>
            </w:r>
          </w:p>
        </w:tc>
      </w:tr>
      <w:tr w:rsidR="006C53C9" w:rsidRPr="0037346B" w14:paraId="0BFA6A4E" w14:textId="77777777" w:rsidTr="00A15BE0">
        <w:trPr>
          <w:trHeight w:val="417"/>
        </w:trPr>
        <w:tc>
          <w:tcPr>
            <w:tcW w:w="16302" w:type="dxa"/>
            <w:gridSpan w:val="6"/>
            <w:shd w:val="clear" w:color="auto" w:fill="D9D9D9" w:themeFill="background1" w:themeFillShade="D9"/>
          </w:tcPr>
          <w:p w14:paraId="561F5B32"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12-13 Christmas break</w:t>
            </w:r>
          </w:p>
        </w:tc>
      </w:tr>
      <w:tr w:rsidR="006C53C9" w:rsidRPr="0037346B" w14:paraId="509C5590" w14:textId="77777777" w:rsidTr="00CB1682">
        <w:trPr>
          <w:trHeight w:val="417"/>
        </w:trPr>
        <w:tc>
          <w:tcPr>
            <w:tcW w:w="2127" w:type="dxa"/>
          </w:tcPr>
          <w:p w14:paraId="20CCDD5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14</w:t>
            </w:r>
          </w:p>
          <w:p w14:paraId="6E545CD8"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How do we adapt teaching in RE?</w:t>
            </w:r>
          </w:p>
        </w:tc>
        <w:tc>
          <w:tcPr>
            <w:tcW w:w="3969" w:type="dxa"/>
          </w:tcPr>
          <w:p w14:paraId="357ACF8B" w14:textId="77777777" w:rsidR="006C53C9" w:rsidRPr="0037346B" w:rsidRDefault="006C53C9" w:rsidP="006C53C9">
            <w:pPr>
              <w:pStyle w:val="ListParagraph"/>
              <w:numPr>
                <w:ilvl w:val="0"/>
                <w:numId w:val="34"/>
              </w:numPr>
              <w:rPr>
                <w:rFonts w:ascii="Cambria" w:hAnsi="Cambria"/>
                <w:sz w:val="22"/>
                <w:szCs w:val="22"/>
              </w:rPr>
            </w:pPr>
            <w:r w:rsidRPr="0037346B">
              <w:rPr>
                <w:rFonts w:ascii="Cambria" w:hAnsi="Cambria"/>
                <w:sz w:val="22"/>
                <w:szCs w:val="22"/>
              </w:rPr>
              <w:t xml:space="preserve">Teachers can inspire pupils by having high expectations.  </w:t>
            </w:r>
          </w:p>
          <w:p w14:paraId="4378D1C0" w14:textId="77777777" w:rsidR="006C53C9" w:rsidRPr="0037346B" w:rsidRDefault="006C53C9" w:rsidP="006C53C9">
            <w:pPr>
              <w:pStyle w:val="ListParagraph"/>
              <w:numPr>
                <w:ilvl w:val="0"/>
                <w:numId w:val="34"/>
              </w:numPr>
              <w:rPr>
                <w:rFonts w:ascii="Cambria" w:hAnsi="Cambria"/>
                <w:sz w:val="22"/>
                <w:szCs w:val="22"/>
              </w:rPr>
            </w:pPr>
            <w:r w:rsidRPr="0037346B">
              <w:rPr>
                <w:rFonts w:ascii="Cambria" w:hAnsi="Cambria"/>
                <w:sz w:val="22"/>
                <w:szCs w:val="22"/>
              </w:rPr>
              <w:t>Scaffolds, such as writing frames or sentence starters are useful, but must be temporary and need removing.</w:t>
            </w:r>
          </w:p>
          <w:p w14:paraId="0D138CD1" w14:textId="77777777" w:rsidR="006C53C9" w:rsidRPr="0037346B" w:rsidRDefault="006C53C9" w:rsidP="006C53C9">
            <w:pPr>
              <w:pStyle w:val="ListParagraph"/>
              <w:numPr>
                <w:ilvl w:val="0"/>
                <w:numId w:val="34"/>
              </w:numPr>
              <w:rPr>
                <w:rFonts w:ascii="Cambria" w:hAnsi="Cambria"/>
                <w:sz w:val="22"/>
                <w:szCs w:val="22"/>
              </w:rPr>
            </w:pPr>
            <w:r w:rsidRPr="0037346B">
              <w:rPr>
                <w:rFonts w:ascii="Cambria" w:hAnsi="Cambria"/>
                <w:sz w:val="22"/>
                <w:szCs w:val="22"/>
              </w:rPr>
              <w:lastRenderedPageBreak/>
              <w:t>Adaptive teaching should be at the centre of learners-focused activity rather than extensions of different tasks for specific groups</w:t>
            </w:r>
          </w:p>
        </w:tc>
        <w:tc>
          <w:tcPr>
            <w:tcW w:w="4111" w:type="dxa"/>
          </w:tcPr>
          <w:p w14:paraId="420DEE24"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lastRenderedPageBreak/>
              <w:t>Set challenging objectives for all pupils and support learners by scaffolding tasks – look at layers of scaffolding and consider when these could be removed.</w:t>
            </w:r>
          </w:p>
          <w:p w14:paraId="2B75A81B"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 xml:space="preserve">Adapt their teaching and pedagogical approaches and </w:t>
            </w:r>
            <w:r w:rsidRPr="0037346B">
              <w:rPr>
                <w:rFonts w:ascii="Cambria" w:hAnsi="Cambria"/>
                <w:sz w:val="22"/>
                <w:szCs w:val="22"/>
              </w:rPr>
              <w:lastRenderedPageBreak/>
              <w:t xml:space="preserve">teaching resources in RE to scaffold and respond to the needs of all pupils.  </w:t>
            </w:r>
          </w:p>
          <w:p w14:paraId="5BBEE328" w14:textId="77777777" w:rsidR="006C53C9" w:rsidRPr="0037346B" w:rsidRDefault="006C53C9" w:rsidP="006C53C9">
            <w:pPr>
              <w:pStyle w:val="ListParagraph"/>
              <w:rPr>
                <w:rFonts w:ascii="Cambria" w:hAnsi="Cambria"/>
                <w:sz w:val="22"/>
                <w:szCs w:val="22"/>
              </w:rPr>
            </w:pPr>
          </w:p>
        </w:tc>
        <w:tc>
          <w:tcPr>
            <w:tcW w:w="2835" w:type="dxa"/>
          </w:tcPr>
          <w:p w14:paraId="451D5D15"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Explain how adaptive teaching helps pupils learn</w:t>
            </w:r>
            <w:ins w:id="1" w:author="Sjay Patterson-Craven" w:date="2022-08-31T09:56:00Z">
              <w:r w:rsidRPr="0037346B">
                <w:rPr>
                  <w:rFonts w:ascii="Cambria" w:hAnsi="Cambria"/>
                  <w:i/>
                  <w:iCs/>
                  <w:sz w:val="22"/>
                  <w:szCs w:val="22"/>
                </w:rPr>
                <w:t xml:space="preserve"> </w:t>
              </w:r>
            </w:ins>
            <w:r w:rsidRPr="0037346B">
              <w:rPr>
                <w:rFonts w:ascii="Cambria" w:hAnsi="Cambria"/>
                <w:i/>
                <w:iCs/>
                <w:sz w:val="22"/>
                <w:szCs w:val="22"/>
              </w:rPr>
              <w:t>in RE.</w:t>
            </w:r>
          </w:p>
        </w:tc>
        <w:tc>
          <w:tcPr>
            <w:tcW w:w="1418" w:type="dxa"/>
          </w:tcPr>
          <w:p w14:paraId="1288C985"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HE1</w:t>
            </w:r>
          </w:p>
        </w:tc>
        <w:tc>
          <w:tcPr>
            <w:tcW w:w="1842" w:type="dxa"/>
          </w:tcPr>
          <w:p w14:paraId="24A7B375"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1F8A9E21" w14:textId="77777777" w:rsidTr="00A15BE0">
        <w:trPr>
          <w:trHeight w:val="417"/>
        </w:trPr>
        <w:tc>
          <w:tcPr>
            <w:tcW w:w="2127" w:type="dxa"/>
            <w:shd w:val="clear" w:color="auto" w:fill="EAF1DD" w:themeFill="accent3" w:themeFillTint="33"/>
          </w:tcPr>
          <w:p w14:paraId="188B48C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327407D5"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Van de Pol, J., </w:t>
            </w:r>
            <w:proofErr w:type="spellStart"/>
            <w:r w:rsidRPr="0037346B">
              <w:rPr>
                <w:rFonts w:ascii="Cambria" w:hAnsi="Cambria"/>
                <w:sz w:val="22"/>
                <w:szCs w:val="22"/>
              </w:rPr>
              <w:t>Volman</w:t>
            </w:r>
            <w:proofErr w:type="spellEnd"/>
            <w:r w:rsidRPr="0037346B">
              <w:rPr>
                <w:rFonts w:ascii="Cambria" w:hAnsi="Cambria"/>
                <w:sz w:val="22"/>
                <w:szCs w:val="22"/>
              </w:rPr>
              <w:t xml:space="preserve">, M., Oort, F., &amp; </w:t>
            </w:r>
            <w:proofErr w:type="spellStart"/>
            <w:r w:rsidRPr="0037346B">
              <w:rPr>
                <w:rFonts w:ascii="Cambria" w:hAnsi="Cambria"/>
                <w:sz w:val="22"/>
                <w:szCs w:val="22"/>
              </w:rPr>
              <w:t>Beishuizen</w:t>
            </w:r>
            <w:proofErr w:type="spellEnd"/>
            <w:r w:rsidRPr="0037346B">
              <w:rPr>
                <w:rFonts w:ascii="Cambria" w:hAnsi="Cambria"/>
                <w:sz w:val="22"/>
                <w:szCs w:val="22"/>
              </w:rPr>
              <w:t>, J. (2015) The effects of scaffolding in the classroom: support contingency and student independent working time in relation to student achievement, task effort and appreciation of support. Instructional Science, 43(5), 615-641.</w:t>
            </w:r>
          </w:p>
          <w:p w14:paraId="285D54CA" w14:textId="77777777" w:rsidR="006C53C9" w:rsidRPr="0037346B" w:rsidRDefault="006C53C9" w:rsidP="008B6B95">
            <w:pPr>
              <w:pStyle w:val="ListParagraph"/>
              <w:rPr>
                <w:rFonts w:ascii="Cambria" w:hAnsi="Cambria"/>
                <w:sz w:val="22"/>
                <w:szCs w:val="22"/>
              </w:rPr>
            </w:pPr>
          </w:p>
        </w:tc>
      </w:tr>
      <w:tr w:rsidR="006C53C9" w:rsidRPr="0037346B" w14:paraId="171CA5EE" w14:textId="77777777" w:rsidTr="00A15BE0">
        <w:trPr>
          <w:trHeight w:val="417"/>
        </w:trPr>
        <w:tc>
          <w:tcPr>
            <w:tcW w:w="16302" w:type="dxa"/>
            <w:gridSpan w:val="6"/>
            <w:shd w:val="clear" w:color="auto" w:fill="D9D9D9" w:themeFill="background1" w:themeFillShade="D9"/>
          </w:tcPr>
          <w:p w14:paraId="23E11C2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15-16</w:t>
            </w:r>
          </w:p>
          <w:p w14:paraId="0E02A911"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Assessment Weeks</w:t>
            </w:r>
          </w:p>
        </w:tc>
      </w:tr>
      <w:tr w:rsidR="006C53C9" w:rsidRPr="0037346B" w14:paraId="7397A0C1" w14:textId="77777777" w:rsidTr="00CB1682">
        <w:trPr>
          <w:trHeight w:val="417"/>
        </w:trPr>
        <w:tc>
          <w:tcPr>
            <w:tcW w:w="2127" w:type="dxa"/>
          </w:tcPr>
          <w:p w14:paraId="41164A2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17</w:t>
            </w:r>
          </w:p>
          <w:p w14:paraId="0F27272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 xml:space="preserve">Start of </w:t>
            </w:r>
            <w:proofErr w:type="gramStart"/>
            <w:r w:rsidRPr="0037346B">
              <w:rPr>
                <w:rFonts w:ascii="Cambria" w:hAnsi="Cambria"/>
                <w:sz w:val="22"/>
                <w:szCs w:val="22"/>
              </w:rPr>
              <w:t>Semester  2</w:t>
            </w:r>
            <w:proofErr w:type="gramEnd"/>
          </w:p>
        </w:tc>
        <w:tc>
          <w:tcPr>
            <w:tcW w:w="3969" w:type="dxa"/>
          </w:tcPr>
          <w:p w14:paraId="6C153E4E"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There are formal SEN designations which some pupils have</w:t>
            </w:r>
          </w:p>
          <w:p w14:paraId="06043950"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Pupils with special educational needs or disabilities are likely to require additional or adapted support in their Re lessons; working closely with colleagues, families and pupils to understand barriers and identify effective strategies is essential.</w:t>
            </w:r>
          </w:p>
          <w:p w14:paraId="6B177904"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Additional adults and peers can be used to help pupils to learn, when they are used effectively</w:t>
            </w:r>
          </w:p>
        </w:tc>
        <w:tc>
          <w:tcPr>
            <w:tcW w:w="4111" w:type="dxa"/>
          </w:tcPr>
          <w:p w14:paraId="7E8A8F2D"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 xml:space="preserve">Accommodate RE pupils with specific difficulties such as dyslexia, dyspraxia, ADHD </w:t>
            </w:r>
          </w:p>
          <w:p w14:paraId="24A3B3F3" w14:textId="77777777" w:rsidR="006C53C9" w:rsidRPr="0037346B" w:rsidRDefault="006C53C9" w:rsidP="006C53C9">
            <w:pPr>
              <w:pStyle w:val="ListParagraph"/>
              <w:numPr>
                <w:ilvl w:val="0"/>
                <w:numId w:val="33"/>
              </w:numPr>
              <w:rPr>
                <w:rFonts w:ascii="Cambria" w:hAnsi="Cambria"/>
                <w:sz w:val="22"/>
                <w:szCs w:val="22"/>
              </w:rPr>
            </w:pPr>
            <w:r w:rsidRPr="0037346B">
              <w:rPr>
                <w:rFonts w:ascii="Cambria" w:hAnsi="Cambria"/>
                <w:sz w:val="22"/>
                <w:szCs w:val="22"/>
              </w:rPr>
              <w:t>make accurate decisions – with support from colleagues, about the kinds of support that individual pupils need in RE.</w:t>
            </w:r>
          </w:p>
        </w:tc>
        <w:tc>
          <w:tcPr>
            <w:tcW w:w="2835" w:type="dxa"/>
          </w:tcPr>
          <w:p w14:paraId="373B3BD5"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is an EHCP.  How might you accommodate a learner with one in your RE teaching?</w:t>
            </w:r>
          </w:p>
        </w:tc>
        <w:tc>
          <w:tcPr>
            <w:tcW w:w="1418" w:type="dxa"/>
          </w:tcPr>
          <w:p w14:paraId="767329F3"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AT7</w:t>
            </w:r>
          </w:p>
          <w:p w14:paraId="3B1D4BBC"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PB5</w:t>
            </w:r>
          </w:p>
          <w:p w14:paraId="6DEF39E5" w14:textId="77777777" w:rsidR="006C53C9" w:rsidRPr="0037346B" w:rsidRDefault="006C53C9" w:rsidP="008B6B95">
            <w:pPr>
              <w:pStyle w:val="ListParagraph"/>
              <w:rPr>
                <w:rFonts w:ascii="Cambria" w:hAnsi="Cambria"/>
                <w:sz w:val="22"/>
                <w:szCs w:val="22"/>
              </w:rPr>
            </w:pPr>
          </w:p>
        </w:tc>
        <w:tc>
          <w:tcPr>
            <w:tcW w:w="1842" w:type="dxa"/>
          </w:tcPr>
          <w:p w14:paraId="0D8CF4CA"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5DF07546" w14:textId="77777777" w:rsidTr="00A15BE0">
        <w:trPr>
          <w:trHeight w:val="417"/>
        </w:trPr>
        <w:tc>
          <w:tcPr>
            <w:tcW w:w="2127" w:type="dxa"/>
            <w:shd w:val="clear" w:color="auto" w:fill="EAF1DD" w:themeFill="accent3" w:themeFillTint="33"/>
          </w:tcPr>
          <w:p w14:paraId="1AFEEEDF"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CCF evidence base</w:t>
            </w:r>
          </w:p>
        </w:tc>
        <w:tc>
          <w:tcPr>
            <w:tcW w:w="14175" w:type="dxa"/>
            <w:gridSpan w:val="5"/>
            <w:shd w:val="clear" w:color="auto" w:fill="EAF1DD" w:themeFill="accent3" w:themeFillTint="33"/>
          </w:tcPr>
          <w:p w14:paraId="411EA413" w14:textId="335B6CF8"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Blatchford, P., Bassett, P., Brown, P., Martin, C., Russell, A., &amp; Webster, R. (2009) Deployment and impact of support staff in schools: Characteristics, Working Conditions and Job Satisfaction of Support Staff in Schools. Retrieved from </w:t>
            </w:r>
            <w:hyperlink r:id="rId22" w:history="1">
              <w:r w:rsidRPr="0037346B">
                <w:rPr>
                  <w:rStyle w:val="Hyperlink"/>
                  <w:rFonts w:ascii="Cambria" w:hAnsi="Cambria"/>
                  <w:sz w:val="22"/>
                  <w:szCs w:val="22"/>
                </w:rPr>
                <w:t>http://eprints.uwe.ac.uk/12342/</w:t>
              </w:r>
            </w:hyperlink>
            <w:r w:rsidRPr="0037346B">
              <w:rPr>
                <w:rFonts w:ascii="Cambria" w:hAnsi="Cambria"/>
                <w:sz w:val="22"/>
                <w:szCs w:val="22"/>
              </w:rPr>
              <w:t>.</w:t>
            </w:r>
          </w:p>
          <w:p w14:paraId="4F89362E" w14:textId="77777777" w:rsidR="006C53C9" w:rsidRPr="0037346B" w:rsidRDefault="006C53C9" w:rsidP="008B6B95">
            <w:pPr>
              <w:pStyle w:val="ListParagraph"/>
              <w:rPr>
                <w:rFonts w:ascii="Cambria" w:hAnsi="Cambria"/>
                <w:sz w:val="22"/>
                <w:szCs w:val="22"/>
              </w:rPr>
            </w:pPr>
          </w:p>
        </w:tc>
      </w:tr>
      <w:tr w:rsidR="006C53C9" w:rsidRPr="0037346B" w14:paraId="08FE4B7C" w14:textId="77777777" w:rsidTr="00CB1682">
        <w:trPr>
          <w:trHeight w:val="417"/>
        </w:trPr>
        <w:tc>
          <w:tcPr>
            <w:tcW w:w="2127" w:type="dxa"/>
          </w:tcPr>
          <w:p w14:paraId="6CCFF437"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18</w:t>
            </w:r>
          </w:p>
          <w:p w14:paraId="00D8D081"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How do we manage behaviour in the RE classroom?</w:t>
            </w:r>
          </w:p>
        </w:tc>
        <w:tc>
          <w:tcPr>
            <w:tcW w:w="3969" w:type="dxa"/>
          </w:tcPr>
          <w:p w14:paraId="18C39558" w14:textId="77777777" w:rsidR="006C53C9" w:rsidRPr="0037346B" w:rsidRDefault="006C53C9" w:rsidP="006C53C9">
            <w:pPr>
              <w:pStyle w:val="ListParagraph"/>
              <w:numPr>
                <w:ilvl w:val="0"/>
                <w:numId w:val="35"/>
              </w:numPr>
              <w:rPr>
                <w:rFonts w:ascii="Cambria" w:hAnsi="Cambria"/>
                <w:sz w:val="22"/>
                <w:szCs w:val="22"/>
              </w:rPr>
            </w:pPr>
            <w:r w:rsidRPr="0037346B">
              <w:rPr>
                <w:rFonts w:ascii="Cambria" w:hAnsi="Cambria"/>
                <w:sz w:val="22"/>
                <w:szCs w:val="22"/>
              </w:rPr>
              <w:t xml:space="preserve">Behaviour is built upon Routines, Responses and Relationships. </w:t>
            </w:r>
            <w:r w:rsidRPr="0037346B">
              <w:rPr>
                <w:rFonts w:ascii="Cambria" w:hAnsi="Cambria"/>
                <w:sz w:val="22"/>
                <w:szCs w:val="22"/>
              </w:rPr>
              <w:tab/>
            </w:r>
          </w:p>
          <w:p w14:paraId="22451874" w14:textId="77777777" w:rsidR="006C53C9" w:rsidRPr="0037346B" w:rsidRDefault="006C53C9" w:rsidP="006C53C9">
            <w:pPr>
              <w:pStyle w:val="ListParagraph"/>
              <w:numPr>
                <w:ilvl w:val="0"/>
                <w:numId w:val="35"/>
              </w:numPr>
              <w:rPr>
                <w:rFonts w:ascii="Cambria" w:hAnsi="Cambria"/>
                <w:sz w:val="22"/>
                <w:szCs w:val="22"/>
              </w:rPr>
            </w:pPr>
            <w:r w:rsidRPr="0037346B">
              <w:rPr>
                <w:rFonts w:ascii="Cambria" w:hAnsi="Cambria"/>
                <w:sz w:val="22"/>
                <w:szCs w:val="22"/>
              </w:rPr>
              <w:t>A consistent whole school approach to behaviour works.</w:t>
            </w:r>
          </w:p>
          <w:p w14:paraId="4FC7E40F" w14:textId="77777777" w:rsidR="006C53C9" w:rsidRPr="0037346B" w:rsidRDefault="006C53C9" w:rsidP="006C53C9">
            <w:pPr>
              <w:pStyle w:val="ListParagraph"/>
              <w:rPr>
                <w:rFonts w:ascii="Cambria" w:hAnsi="Cambria"/>
                <w:sz w:val="22"/>
                <w:szCs w:val="22"/>
              </w:rPr>
            </w:pPr>
          </w:p>
        </w:tc>
        <w:tc>
          <w:tcPr>
            <w:tcW w:w="4111" w:type="dxa"/>
          </w:tcPr>
          <w:p w14:paraId="4284E156" w14:textId="77777777" w:rsidR="006C53C9" w:rsidRPr="0037346B" w:rsidRDefault="006C53C9" w:rsidP="006C53C9">
            <w:pPr>
              <w:pStyle w:val="ListParagraph"/>
              <w:numPr>
                <w:ilvl w:val="0"/>
                <w:numId w:val="35"/>
              </w:numPr>
              <w:rPr>
                <w:rFonts w:ascii="Cambria" w:hAnsi="Cambria"/>
                <w:sz w:val="22"/>
                <w:szCs w:val="22"/>
              </w:rPr>
            </w:pPr>
            <w:r w:rsidRPr="0037346B">
              <w:rPr>
                <w:rFonts w:ascii="Cambria" w:hAnsi="Cambria"/>
                <w:sz w:val="22"/>
                <w:szCs w:val="22"/>
              </w:rPr>
              <w:t xml:space="preserve">Have high expectations of pupils’ behaviour in RE lessons and throughout the school. </w:t>
            </w:r>
          </w:p>
          <w:p w14:paraId="7EC58624" w14:textId="77777777" w:rsidR="006C53C9" w:rsidRPr="0037346B" w:rsidRDefault="006C53C9" w:rsidP="006C53C9">
            <w:pPr>
              <w:pStyle w:val="ListParagraph"/>
              <w:numPr>
                <w:ilvl w:val="0"/>
                <w:numId w:val="35"/>
              </w:numPr>
              <w:rPr>
                <w:rFonts w:ascii="Cambria" w:hAnsi="Cambria"/>
                <w:sz w:val="22"/>
                <w:szCs w:val="22"/>
              </w:rPr>
            </w:pPr>
            <w:r w:rsidRPr="0037346B">
              <w:rPr>
                <w:rFonts w:ascii="Cambria" w:hAnsi="Cambria"/>
                <w:sz w:val="22"/>
                <w:szCs w:val="22"/>
              </w:rPr>
              <w:t xml:space="preserve">use a school’s behaviour system consistently in RE lessons and throughout the </w:t>
            </w:r>
            <w:proofErr w:type="gramStart"/>
            <w:r w:rsidRPr="0037346B">
              <w:rPr>
                <w:rFonts w:ascii="Cambria" w:hAnsi="Cambria"/>
                <w:sz w:val="22"/>
                <w:szCs w:val="22"/>
              </w:rPr>
              <w:t>school..</w:t>
            </w:r>
            <w:proofErr w:type="gramEnd"/>
          </w:p>
        </w:tc>
        <w:tc>
          <w:tcPr>
            <w:tcW w:w="2835" w:type="dxa"/>
          </w:tcPr>
          <w:p w14:paraId="7AB8147A"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What systems and policies have you observed to help teachers manage behaviour?  How were these applied by teachers?</w:t>
            </w:r>
          </w:p>
        </w:tc>
        <w:tc>
          <w:tcPr>
            <w:tcW w:w="1418" w:type="dxa"/>
          </w:tcPr>
          <w:p w14:paraId="02F680D6"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MB1</w:t>
            </w:r>
          </w:p>
          <w:p w14:paraId="45B9569A"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HE4</w:t>
            </w:r>
          </w:p>
        </w:tc>
        <w:tc>
          <w:tcPr>
            <w:tcW w:w="1842" w:type="dxa"/>
          </w:tcPr>
          <w:p w14:paraId="723C2903"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DF6FA64" w14:textId="77777777" w:rsidTr="00A15BE0">
        <w:trPr>
          <w:trHeight w:val="417"/>
        </w:trPr>
        <w:tc>
          <w:tcPr>
            <w:tcW w:w="2127" w:type="dxa"/>
            <w:shd w:val="clear" w:color="auto" w:fill="EAF1DD" w:themeFill="accent3" w:themeFillTint="33"/>
          </w:tcPr>
          <w:p w14:paraId="1EA27D0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AA38375"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Sabornie</w:t>
            </w:r>
            <w:proofErr w:type="spellEnd"/>
            <w:r w:rsidRPr="0037346B">
              <w:rPr>
                <w:rFonts w:ascii="Cambria" w:hAnsi="Cambria"/>
                <w:sz w:val="22"/>
                <w:szCs w:val="22"/>
              </w:rPr>
              <w:t xml:space="preserve">, C. </w:t>
            </w:r>
            <w:proofErr w:type="spellStart"/>
            <w:r w:rsidRPr="0037346B">
              <w:rPr>
                <w:rFonts w:ascii="Cambria" w:hAnsi="Cambria"/>
                <w:sz w:val="22"/>
                <w:szCs w:val="22"/>
              </w:rPr>
              <w:t>Evertson</w:t>
            </w:r>
            <w:proofErr w:type="spellEnd"/>
            <w:r w:rsidRPr="0037346B">
              <w:rPr>
                <w:rFonts w:ascii="Cambria" w:hAnsi="Cambria"/>
                <w:sz w:val="22"/>
                <w:szCs w:val="22"/>
              </w:rPr>
              <w:t>, &amp; C. Weinstein (Eds.). Handbook of classroom management: Research, practice, and contemporary issues (2nd ed., pp. 363–386). New York, NY: Routledge.</w:t>
            </w:r>
          </w:p>
        </w:tc>
      </w:tr>
      <w:tr w:rsidR="006C53C9" w:rsidRPr="0037346B" w14:paraId="00669130" w14:textId="77777777" w:rsidTr="00CB1682">
        <w:trPr>
          <w:trHeight w:val="417"/>
        </w:trPr>
        <w:tc>
          <w:tcPr>
            <w:tcW w:w="2127" w:type="dxa"/>
          </w:tcPr>
          <w:p w14:paraId="16F0B4D5"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19</w:t>
            </w:r>
          </w:p>
        </w:tc>
        <w:tc>
          <w:tcPr>
            <w:tcW w:w="3969" w:type="dxa"/>
          </w:tcPr>
          <w:p w14:paraId="2B561570" w14:textId="77777777" w:rsidR="006C53C9" w:rsidRPr="0037346B" w:rsidRDefault="006C53C9" w:rsidP="006C53C9">
            <w:pPr>
              <w:pStyle w:val="ListParagraph"/>
              <w:numPr>
                <w:ilvl w:val="0"/>
                <w:numId w:val="36"/>
              </w:numPr>
              <w:rPr>
                <w:rFonts w:ascii="Cambria" w:hAnsi="Cambria"/>
                <w:sz w:val="22"/>
                <w:szCs w:val="22"/>
              </w:rPr>
            </w:pPr>
            <w:r w:rsidRPr="0037346B">
              <w:rPr>
                <w:rFonts w:ascii="Cambria" w:hAnsi="Cambria"/>
                <w:sz w:val="22"/>
                <w:szCs w:val="22"/>
              </w:rPr>
              <w:t>The ability to self-regulate one’s emotions affects pupils’ ability to learn, success in school and future lives</w:t>
            </w:r>
          </w:p>
          <w:p w14:paraId="20813D29" w14:textId="77777777" w:rsidR="006C53C9" w:rsidRPr="0037346B" w:rsidRDefault="006C53C9" w:rsidP="006C53C9">
            <w:pPr>
              <w:pStyle w:val="ListParagraph"/>
              <w:numPr>
                <w:ilvl w:val="0"/>
                <w:numId w:val="36"/>
              </w:numPr>
              <w:rPr>
                <w:rFonts w:ascii="Cambria" w:hAnsi="Cambria"/>
                <w:sz w:val="22"/>
                <w:szCs w:val="22"/>
              </w:rPr>
            </w:pPr>
            <w:r w:rsidRPr="0037346B">
              <w:rPr>
                <w:rFonts w:ascii="Cambria" w:hAnsi="Cambria"/>
                <w:sz w:val="22"/>
                <w:szCs w:val="22"/>
              </w:rPr>
              <w:t>non-verbal signals can be useful in quietly managing behaviour in the class.</w:t>
            </w:r>
            <w:r w:rsidRPr="0037346B">
              <w:rPr>
                <w:rFonts w:ascii="Cambria" w:hAnsi="Cambria"/>
                <w:sz w:val="22"/>
                <w:szCs w:val="22"/>
              </w:rPr>
              <w:tab/>
            </w:r>
          </w:p>
          <w:p w14:paraId="19140EB6" w14:textId="77777777" w:rsidR="006C53C9" w:rsidRPr="0037346B" w:rsidRDefault="006C53C9" w:rsidP="006C53C9">
            <w:pPr>
              <w:pStyle w:val="ListParagraph"/>
              <w:numPr>
                <w:ilvl w:val="0"/>
                <w:numId w:val="36"/>
              </w:numPr>
              <w:rPr>
                <w:rFonts w:ascii="Cambria" w:hAnsi="Cambria"/>
                <w:sz w:val="22"/>
                <w:szCs w:val="22"/>
              </w:rPr>
            </w:pPr>
            <w:r w:rsidRPr="0037346B">
              <w:rPr>
                <w:rFonts w:ascii="Cambria" w:hAnsi="Cambria"/>
                <w:sz w:val="22"/>
                <w:szCs w:val="22"/>
              </w:rPr>
              <w:t>Careful lesson planning can minimise potential disruption.</w:t>
            </w:r>
          </w:p>
        </w:tc>
        <w:tc>
          <w:tcPr>
            <w:tcW w:w="4111" w:type="dxa"/>
          </w:tcPr>
          <w:p w14:paraId="3185142A" w14:textId="77777777" w:rsidR="006C53C9" w:rsidRPr="0037346B" w:rsidRDefault="006C53C9" w:rsidP="006C53C9">
            <w:pPr>
              <w:pStyle w:val="ListParagraph"/>
              <w:numPr>
                <w:ilvl w:val="0"/>
                <w:numId w:val="36"/>
              </w:numPr>
              <w:rPr>
                <w:rFonts w:ascii="Cambria" w:hAnsi="Cambria"/>
                <w:sz w:val="22"/>
                <w:szCs w:val="22"/>
              </w:rPr>
            </w:pPr>
            <w:r w:rsidRPr="0037346B">
              <w:rPr>
                <w:rFonts w:ascii="Cambria" w:hAnsi="Cambria"/>
                <w:sz w:val="22"/>
                <w:szCs w:val="22"/>
              </w:rPr>
              <w:t xml:space="preserve">Manage low level misbehaviour behaviour in RE, including the use of praise. </w:t>
            </w:r>
          </w:p>
          <w:p w14:paraId="59636400" w14:textId="77777777" w:rsidR="006C53C9" w:rsidRPr="0037346B" w:rsidRDefault="006C53C9" w:rsidP="006C53C9">
            <w:pPr>
              <w:pStyle w:val="ListParagraph"/>
              <w:numPr>
                <w:ilvl w:val="0"/>
                <w:numId w:val="36"/>
              </w:numPr>
              <w:rPr>
                <w:rFonts w:ascii="Cambria" w:hAnsi="Cambria"/>
                <w:sz w:val="22"/>
                <w:szCs w:val="22"/>
              </w:rPr>
            </w:pPr>
            <w:r w:rsidRPr="0037346B">
              <w:rPr>
                <w:rFonts w:ascii="Cambria" w:hAnsi="Cambria"/>
                <w:sz w:val="22"/>
                <w:szCs w:val="22"/>
              </w:rPr>
              <w:t>seek the right level of support when dealing with challenging behaviour</w:t>
            </w:r>
          </w:p>
        </w:tc>
        <w:tc>
          <w:tcPr>
            <w:tcW w:w="2835" w:type="dxa"/>
          </w:tcPr>
          <w:p w14:paraId="55003E8C"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non-verbal signals might help to manage behaviour in the RE classroom?</w:t>
            </w:r>
          </w:p>
          <w:p w14:paraId="056C65F1" w14:textId="77777777" w:rsidR="006C53C9" w:rsidRPr="0037346B" w:rsidRDefault="006C53C9" w:rsidP="006C53C9">
            <w:pPr>
              <w:pStyle w:val="ListParagraph"/>
              <w:rPr>
                <w:rFonts w:ascii="Cambria" w:hAnsi="Cambria"/>
                <w:sz w:val="22"/>
                <w:szCs w:val="22"/>
              </w:rPr>
            </w:pPr>
          </w:p>
        </w:tc>
        <w:tc>
          <w:tcPr>
            <w:tcW w:w="1418" w:type="dxa"/>
          </w:tcPr>
          <w:p w14:paraId="2A8F834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MB3</w:t>
            </w:r>
          </w:p>
          <w:p w14:paraId="5EACF604" w14:textId="77777777" w:rsidR="006C53C9" w:rsidRPr="0037346B" w:rsidRDefault="006C53C9" w:rsidP="008B6B95">
            <w:pPr>
              <w:pStyle w:val="ListParagraph"/>
              <w:rPr>
                <w:rFonts w:ascii="Cambria" w:hAnsi="Cambria"/>
                <w:sz w:val="22"/>
                <w:szCs w:val="22"/>
              </w:rPr>
            </w:pPr>
          </w:p>
        </w:tc>
        <w:tc>
          <w:tcPr>
            <w:tcW w:w="1842" w:type="dxa"/>
          </w:tcPr>
          <w:p w14:paraId="2C66D783"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18B43B7" w14:textId="77777777" w:rsidTr="00A15BE0">
        <w:trPr>
          <w:trHeight w:val="417"/>
        </w:trPr>
        <w:tc>
          <w:tcPr>
            <w:tcW w:w="2127" w:type="dxa"/>
            <w:shd w:val="clear" w:color="auto" w:fill="EAF1DD" w:themeFill="accent3" w:themeFillTint="33"/>
          </w:tcPr>
          <w:p w14:paraId="79DC94AF"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1E40EAE6"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DuPaul</w:t>
            </w:r>
            <w:proofErr w:type="spellEnd"/>
            <w:r w:rsidRPr="0037346B">
              <w:rPr>
                <w:rFonts w:ascii="Cambria" w:hAnsi="Cambria"/>
                <w:sz w:val="22"/>
                <w:szCs w:val="22"/>
              </w:rPr>
              <w:t xml:space="preserve">, G. J., Belk, G. D., &amp; </w:t>
            </w:r>
            <w:proofErr w:type="spellStart"/>
            <w:r w:rsidRPr="0037346B">
              <w:rPr>
                <w:rFonts w:ascii="Cambria" w:hAnsi="Cambria"/>
                <w:sz w:val="22"/>
                <w:szCs w:val="22"/>
              </w:rPr>
              <w:t>Puzino</w:t>
            </w:r>
            <w:proofErr w:type="spellEnd"/>
            <w:r w:rsidRPr="0037346B">
              <w:rPr>
                <w:rFonts w:ascii="Cambria" w:hAnsi="Cambria"/>
                <w:sz w:val="22"/>
                <w:szCs w:val="22"/>
              </w:rPr>
              <w:t>, K. (2016) Evidence-Based Interventions for Attention Deficit Hyperactivity Disorder in Children and Adolescents. Handbook of Evidence-Based Interventions for Children and Adolescents, 167.</w:t>
            </w:r>
          </w:p>
          <w:p w14:paraId="3B803C04" w14:textId="77777777" w:rsidR="006C53C9" w:rsidRPr="0037346B" w:rsidRDefault="006C53C9" w:rsidP="008B6B95">
            <w:pPr>
              <w:pStyle w:val="ListParagraph"/>
              <w:rPr>
                <w:rFonts w:ascii="Cambria" w:hAnsi="Cambria"/>
                <w:sz w:val="22"/>
                <w:szCs w:val="22"/>
              </w:rPr>
            </w:pPr>
          </w:p>
        </w:tc>
      </w:tr>
      <w:tr w:rsidR="006C53C9" w:rsidRPr="0037346B" w14:paraId="2631F4F6" w14:textId="77777777" w:rsidTr="00CB1682">
        <w:trPr>
          <w:trHeight w:val="417"/>
        </w:trPr>
        <w:tc>
          <w:tcPr>
            <w:tcW w:w="2127" w:type="dxa"/>
          </w:tcPr>
          <w:p w14:paraId="16B18A4A"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20</w:t>
            </w:r>
          </w:p>
          <w:p w14:paraId="34130550"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How do we assess in RE?</w:t>
            </w:r>
          </w:p>
        </w:tc>
        <w:tc>
          <w:tcPr>
            <w:tcW w:w="3969" w:type="dxa"/>
          </w:tcPr>
          <w:p w14:paraId="58BF8C07" w14:textId="77777777" w:rsidR="006C53C9" w:rsidRPr="0037346B" w:rsidRDefault="006C53C9" w:rsidP="006C53C9">
            <w:pPr>
              <w:pStyle w:val="ListParagraph"/>
              <w:numPr>
                <w:ilvl w:val="0"/>
                <w:numId w:val="37"/>
              </w:numPr>
              <w:rPr>
                <w:rFonts w:ascii="Cambria" w:hAnsi="Cambria"/>
                <w:sz w:val="22"/>
                <w:szCs w:val="22"/>
              </w:rPr>
            </w:pPr>
            <w:r w:rsidRPr="0037346B">
              <w:rPr>
                <w:rFonts w:ascii="Cambria" w:hAnsi="Cambria"/>
                <w:sz w:val="22"/>
                <w:szCs w:val="22"/>
              </w:rPr>
              <w:t xml:space="preserve">Effective assessment is critical to teaching because it provides teachers with information about pupils’ understanding and needs.  </w:t>
            </w:r>
          </w:p>
          <w:p w14:paraId="476BCAB3" w14:textId="77777777" w:rsidR="006C53C9" w:rsidRPr="0037346B" w:rsidRDefault="006C53C9" w:rsidP="006C53C9">
            <w:pPr>
              <w:pStyle w:val="ListParagraph"/>
              <w:numPr>
                <w:ilvl w:val="0"/>
                <w:numId w:val="37"/>
              </w:numPr>
              <w:rPr>
                <w:rFonts w:ascii="Cambria" w:hAnsi="Cambria"/>
                <w:sz w:val="22"/>
                <w:szCs w:val="22"/>
              </w:rPr>
            </w:pPr>
            <w:r w:rsidRPr="0037346B">
              <w:rPr>
                <w:rFonts w:ascii="Cambria" w:hAnsi="Cambria"/>
                <w:sz w:val="22"/>
                <w:szCs w:val="22"/>
              </w:rPr>
              <w:t>Formative assessment is ‘in the moment’ and should help pupils to make progress.  It happens subtly and consistently</w:t>
            </w:r>
          </w:p>
        </w:tc>
        <w:tc>
          <w:tcPr>
            <w:tcW w:w="4111" w:type="dxa"/>
          </w:tcPr>
          <w:p w14:paraId="0D4C0CEC" w14:textId="77777777" w:rsidR="006C53C9" w:rsidRPr="0037346B" w:rsidRDefault="006C53C9" w:rsidP="006C53C9">
            <w:pPr>
              <w:pStyle w:val="ListParagraph"/>
              <w:numPr>
                <w:ilvl w:val="0"/>
                <w:numId w:val="37"/>
              </w:numPr>
              <w:rPr>
                <w:rFonts w:ascii="Cambria" w:hAnsi="Cambria"/>
                <w:sz w:val="22"/>
                <w:szCs w:val="22"/>
              </w:rPr>
            </w:pPr>
            <w:r w:rsidRPr="0037346B">
              <w:rPr>
                <w:rFonts w:ascii="Cambria" w:hAnsi="Cambria"/>
                <w:sz w:val="22"/>
                <w:szCs w:val="22"/>
              </w:rPr>
              <w:t xml:space="preserve">Ask questions that enable pupils to know more and remember more </w:t>
            </w:r>
          </w:p>
          <w:p w14:paraId="39986FAF" w14:textId="77777777" w:rsidR="006C53C9" w:rsidRPr="0037346B" w:rsidRDefault="006C53C9" w:rsidP="006C53C9">
            <w:pPr>
              <w:pStyle w:val="ListParagraph"/>
              <w:numPr>
                <w:ilvl w:val="0"/>
                <w:numId w:val="37"/>
              </w:numPr>
              <w:rPr>
                <w:rFonts w:ascii="Cambria" w:hAnsi="Cambria"/>
                <w:sz w:val="22"/>
                <w:szCs w:val="22"/>
              </w:rPr>
            </w:pPr>
            <w:r w:rsidRPr="0037346B">
              <w:rPr>
                <w:rFonts w:ascii="Cambria" w:hAnsi="Cambria"/>
                <w:sz w:val="22"/>
                <w:szCs w:val="22"/>
              </w:rPr>
              <w:t>use questioning and non-verbal reactions as formative feedback during RE lessons</w:t>
            </w:r>
          </w:p>
        </w:tc>
        <w:tc>
          <w:tcPr>
            <w:tcW w:w="2835" w:type="dxa"/>
          </w:tcPr>
          <w:p w14:paraId="28015E06"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Explain what formative assessment is, with some examples of good ways to do it in RE.</w:t>
            </w:r>
          </w:p>
        </w:tc>
        <w:tc>
          <w:tcPr>
            <w:tcW w:w="1418" w:type="dxa"/>
          </w:tcPr>
          <w:p w14:paraId="5780D0AA"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A1</w:t>
            </w:r>
          </w:p>
        </w:tc>
        <w:tc>
          <w:tcPr>
            <w:tcW w:w="1842" w:type="dxa"/>
          </w:tcPr>
          <w:p w14:paraId="03D1E45A"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0B2A174D" w14:textId="77777777" w:rsidTr="00A15BE0">
        <w:trPr>
          <w:trHeight w:val="417"/>
        </w:trPr>
        <w:tc>
          <w:tcPr>
            <w:tcW w:w="2127" w:type="dxa"/>
            <w:shd w:val="clear" w:color="auto" w:fill="EAF1DD" w:themeFill="accent3" w:themeFillTint="33"/>
          </w:tcPr>
          <w:p w14:paraId="658F57E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472C579E" w14:textId="77777777"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Speckesser</w:t>
            </w:r>
            <w:proofErr w:type="spellEnd"/>
            <w:r w:rsidRPr="0037346B">
              <w:rPr>
                <w:rFonts w:ascii="Cambria" w:hAnsi="Cambria"/>
                <w:sz w:val="22"/>
                <w:szCs w:val="22"/>
              </w:rPr>
              <w:t xml:space="preserve">, S., Runge, J., </w:t>
            </w:r>
            <w:proofErr w:type="spellStart"/>
            <w:r w:rsidRPr="0037346B">
              <w:rPr>
                <w:rFonts w:ascii="Cambria" w:hAnsi="Cambria"/>
                <w:sz w:val="22"/>
                <w:szCs w:val="22"/>
              </w:rPr>
              <w:t>Foliano</w:t>
            </w:r>
            <w:proofErr w:type="spellEnd"/>
            <w:r w:rsidRPr="0037346B">
              <w:rPr>
                <w:rFonts w:ascii="Cambria" w:hAnsi="Cambria"/>
                <w:sz w:val="22"/>
                <w:szCs w:val="22"/>
              </w:rPr>
              <w:t xml:space="preserve">, F., </w:t>
            </w:r>
            <w:proofErr w:type="spellStart"/>
            <w:r w:rsidRPr="0037346B">
              <w:rPr>
                <w:rFonts w:ascii="Cambria" w:hAnsi="Cambria"/>
                <w:sz w:val="22"/>
                <w:szCs w:val="22"/>
              </w:rPr>
              <w:t>Bursnall</w:t>
            </w:r>
            <w:proofErr w:type="spellEnd"/>
            <w:r w:rsidRPr="0037346B">
              <w:rPr>
                <w:rFonts w:ascii="Cambria" w:hAnsi="Cambria"/>
                <w:sz w:val="22"/>
                <w:szCs w:val="22"/>
              </w:rPr>
              <w:t xml:space="preserve">, M., Hudson-Sharp, N., Rolfe, H. &amp; Anders, J. (2018) Embedding Formative Assessment: Evaluation Report. [Online] Accessible from: </w:t>
            </w:r>
            <w:hyperlink r:id="rId23" w:history="1">
              <w:r w:rsidRPr="0037346B">
                <w:rPr>
                  <w:rStyle w:val="Hyperlink"/>
                  <w:rFonts w:ascii="Cambria" w:hAnsi="Cambria"/>
                  <w:sz w:val="22"/>
                  <w:szCs w:val="22"/>
                </w:rPr>
                <w:t>https://educationendowmentfoundation.org.uk/public/files/EFA_evaluation_report.pdf</w:t>
              </w:r>
            </w:hyperlink>
          </w:p>
        </w:tc>
      </w:tr>
      <w:tr w:rsidR="006C53C9" w:rsidRPr="0037346B" w14:paraId="54B21745" w14:textId="77777777" w:rsidTr="00CB1682">
        <w:trPr>
          <w:trHeight w:val="417"/>
        </w:trPr>
        <w:tc>
          <w:tcPr>
            <w:tcW w:w="2127" w:type="dxa"/>
          </w:tcPr>
          <w:p w14:paraId="68CCA2B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21</w:t>
            </w:r>
          </w:p>
        </w:tc>
        <w:tc>
          <w:tcPr>
            <w:tcW w:w="3969" w:type="dxa"/>
          </w:tcPr>
          <w:p w14:paraId="0D8B13BC" w14:textId="77777777" w:rsidR="006C53C9" w:rsidRPr="0037346B" w:rsidRDefault="006C53C9" w:rsidP="006C53C9">
            <w:pPr>
              <w:pStyle w:val="ListParagraph"/>
              <w:numPr>
                <w:ilvl w:val="0"/>
                <w:numId w:val="38"/>
              </w:numPr>
              <w:rPr>
                <w:rFonts w:ascii="Cambria" w:hAnsi="Cambria"/>
                <w:sz w:val="22"/>
                <w:szCs w:val="22"/>
              </w:rPr>
            </w:pPr>
            <w:r w:rsidRPr="0037346B">
              <w:rPr>
                <w:rFonts w:ascii="Cambria" w:hAnsi="Cambria"/>
                <w:sz w:val="22"/>
                <w:szCs w:val="22"/>
              </w:rPr>
              <w:t>Summative Assessment is a tool for judging how much of the RE curriculum a pupil has learnt at a moment in time</w:t>
            </w:r>
          </w:p>
          <w:p w14:paraId="2B80D130" w14:textId="77777777" w:rsidR="006C53C9" w:rsidRPr="0037346B" w:rsidRDefault="006C53C9" w:rsidP="006C53C9">
            <w:pPr>
              <w:pStyle w:val="ListParagraph"/>
              <w:numPr>
                <w:ilvl w:val="0"/>
                <w:numId w:val="38"/>
              </w:numPr>
              <w:rPr>
                <w:rFonts w:ascii="Cambria" w:hAnsi="Cambria"/>
                <w:sz w:val="22"/>
                <w:szCs w:val="22"/>
              </w:rPr>
            </w:pPr>
            <w:r w:rsidRPr="0037346B">
              <w:rPr>
                <w:rFonts w:ascii="Cambria" w:hAnsi="Cambria"/>
                <w:sz w:val="22"/>
                <w:szCs w:val="22"/>
              </w:rPr>
              <w:t>Formative assessment, done well, helps to improve summative assessment results in RE</w:t>
            </w:r>
          </w:p>
          <w:p w14:paraId="07E5F9A1" w14:textId="77777777" w:rsidR="006C53C9" w:rsidRPr="0037346B" w:rsidRDefault="006C53C9" w:rsidP="006C53C9">
            <w:pPr>
              <w:pStyle w:val="ListParagraph"/>
              <w:numPr>
                <w:ilvl w:val="0"/>
                <w:numId w:val="38"/>
              </w:numPr>
              <w:rPr>
                <w:rFonts w:ascii="Cambria" w:hAnsi="Cambria"/>
                <w:sz w:val="22"/>
                <w:szCs w:val="22"/>
              </w:rPr>
            </w:pPr>
            <w:r w:rsidRPr="0037346B">
              <w:rPr>
                <w:rFonts w:ascii="Cambria" w:hAnsi="Cambria"/>
                <w:sz w:val="22"/>
                <w:szCs w:val="22"/>
              </w:rPr>
              <w:t>Over time, feedback should support pupils to monitor and regulate their own learning.</w:t>
            </w:r>
          </w:p>
        </w:tc>
        <w:tc>
          <w:tcPr>
            <w:tcW w:w="4111" w:type="dxa"/>
          </w:tcPr>
          <w:p w14:paraId="1CA64B24" w14:textId="77777777" w:rsidR="006C53C9" w:rsidRPr="0037346B" w:rsidRDefault="006C53C9" w:rsidP="006C53C9">
            <w:pPr>
              <w:pStyle w:val="ListParagraph"/>
              <w:numPr>
                <w:ilvl w:val="0"/>
                <w:numId w:val="38"/>
              </w:numPr>
              <w:rPr>
                <w:rFonts w:ascii="Cambria" w:hAnsi="Cambria"/>
                <w:sz w:val="22"/>
                <w:szCs w:val="22"/>
              </w:rPr>
            </w:pPr>
            <w:r w:rsidRPr="0037346B">
              <w:rPr>
                <w:rFonts w:ascii="Cambria" w:hAnsi="Cambria"/>
                <w:sz w:val="22"/>
                <w:szCs w:val="22"/>
              </w:rPr>
              <w:t xml:space="preserve">Include summative and formative assessments as part of planning </w:t>
            </w:r>
          </w:p>
          <w:p w14:paraId="329D59A7" w14:textId="77777777" w:rsidR="006C53C9" w:rsidRPr="0037346B" w:rsidRDefault="006C53C9" w:rsidP="006C53C9">
            <w:pPr>
              <w:pStyle w:val="ListParagraph"/>
              <w:numPr>
                <w:ilvl w:val="0"/>
                <w:numId w:val="38"/>
              </w:numPr>
              <w:rPr>
                <w:rFonts w:ascii="Cambria" w:hAnsi="Cambria"/>
                <w:sz w:val="22"/>
                <w:szCs w:val="22"/>
              </w:rPr>
            </w:pPr>
            <w:r w:rsidRPr="0037346B">
              <w:rPr>
                <w:rFonts w:ascii="Cambria" w:hAnsi="Cambria"/>
                <w:sz w:val="22"/>
                <w:szCs w:val="22"/>
              </w:rPr>
              <w:t>adapt teaching so that all pupils progress through the RE curriculum in order to succeed in summative assessments.</w:t>
            </w:r>
          </w:p>
        </w:tc>
        <w:tc>
          <w:tcPr>
            <w:tcW w:w="2835" w:type="dxa"/>
          </w:tcPr>
          <w:p w14:paraId="598530A3"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 xml:space="preserve">Consider summative and formative assessment.  Who benefits from each? Which is more important </w:t>
            </w:r>
            <w:proofErr w:type="gramStart"/>
            <w:r w:rsidRPr="0037346B">
              <w:rPr>
                <w:rFonts w:ascii="Cambria" w:hAnsi="Cambria"/>
                <w:i/>
                <w:iCs/>
                <w:sz w:val="22"/>
                <w:szCs w:val="22"/>
              </w:rPr>
              <w:t>to:</w:t>
            </w:r>
            <w:proofErr w:type="gramEnd"/>
            <w:r w:rsidRPr="0037346B">
              <w:rPr>
                <w:rFonts w:ascii="Cambria" w:hAnsi="Cambria"/>
                <w:i/>
                <w:iCs/>
                <w:sz w:val="22"/>
                <w:szCs w:val="22"/>
              </w:rPr>
              <w:t> </w:t>
            </w:r>
          </w:p>
          <w:p w14:paraId="65A7B64D"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a) pupils </w:t>
            </w:r>
          </w:p>
          <w:p w14:paraId="6E09A70C"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b) teachers </w:t>
            </w:r>
          </w:p>
          <w:p w14:paraId="035A79F7"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c) parents / carers </w:t>
            </w:r>
          </w:p>
          <w:p w14:paraId="41059CEC" w14:textId="77777777" w:rsidR="006C53C9" w:rsidRPr="0037346B" w:rsidRDefault="006C53C9" w:rsidP="006C53C9">
            <w:pPr>
              <w:pStyle w:val="ListParagraph"/>
              <w:rPr>
                <w:rFonts w:ascii="Cambria" w:hAnsi="Cambria"/>
                <w:sz w:val="22"/>
                <w:szCs w:val="22"/>
              </w:rPr>
            </w:pPr>
          </w:p>
        </w:tc>
        <w:tc>
          <w:tcPr>
            <w:tcW w:w="1418" w:type="dxa"/>
          </w:tcPr>
          <w:p w14:paraId="0F61D950"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A6</w:t>
            </w:r>
          </w:p>
        </w:tc>
        <w:tc>
          <w:tcPr>
            <w:tcW w:w="1842" w:type="dxa"/>
          </w:tcPr>
          <w:p w14:paraId="37DA81CB"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368DDC71" w14:textId="77777777" w:rsidTr="00A15BE0">
        <w:trPr>
          <w:trHeight w:val="417"/>
        </w:trPr>
        <w:tc>
          <w:tcPr>
            <w:tcW w:w="2127" w:type="dxa"/>
            <w:shd w:val="clear" w:color="auto" w:fill="EAF1DD" w:themeFill="accent3" w:themeFillTint="33"/>
          </w:tcPr>
          <w:p w14:paraId="4F3399B1"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099BFD2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Harlen, W. &amp; James, M. (1997) Assessment and Learning: differences and relationships between formative and summative assessment, Assessment in Education: Principles, Policy &amp; Practice 4:3, 365-379.</w:t>
            </w:r>
          </w:p>
          <w:p w14:paraId="404BC9EA" w14:textId="557024A8"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Kluger, A. N., &amp; </w:t>
            </w:r>
            <w:proofErr w:type="spellStart"/>
            <w:r w:rsidRPr="0037346B">
              <w:rPr>
                <w:rFonts w:ascii="Cambria" w:hAnsi="Cambria"/>
                <w:sz w:val="22"/>
                <w:szCs w:val="22"/>
              </w:rPr>
              <w:t>DeNisi</w:t>
            </w:r>
            <w:proofErr w:type="spellEnd"/>
            <w:r w:rsidRPr="0037346B">
              <w:rPr>
                <w:rFonts w:ascii="Cambria" w:hAnsi="Cambria"/>
                <w:sz w:val="22"/>
                <w:szCs w:val="22"/>
              </w:rPr>
              <w:t xml:space="preserve">, A. (1996) The effects of feedback interventions on performance: A historical review, a meta-analysis, and a preliminary feedback intervention theory. Psychological Bulletin, 119(2), 254–284. </w:t>
            </w:r>
            <w:hyperlink r:id="rId24" w:history="1">
              <w:r w:rsidRPr="0037346B">
                <w:rPr>
                  <w:rStyle w:val="Hyperlink"/>
                  <w:rFonts w:ascii="Cambria" w:hAnsi="Cambria"/>
                  <w:sz w:val="22"/>
                  <w:szCs w:val="22"/>
                </w:rPr>
                <w:t>https://doi.org/10.1037/0033-2909.119.2.254</w:t>
              </w:r>
            </w:hyperlink>
            <w:r w:rsidRPr="0037346B">
              <w:rPr>
                <w:rFonts w:ascii="Cambria" w:hAnsi="Cambria"/>
                <w:sz w:val="22"/>
                <w:szCs w:val="22"/>
              </w:rPr>
              <w:t>.</w:t>
            </w:r>
          </w:p>
        </w:tc>
      </w:tr>
      <w:tr w:rsidR="006C53C9" w:rsidRPr="0037346B" w14:paraId="48146837" w14:textId="77777777" w:rsidTr="00CB1682">
        <w:trPr>
          <w:trHeight w:val="417"/>
        </w:trPr>
        <w:tc>
          <w:tcPr>
            <w:tcW w:w="2127" w:type="dxa"/>
          </w:tcPr>
          <w:p w14:paraId="7B4EAAFF"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22</w:t>
            </w:r>
          </w:p>
          <w:p w14:paraId="1402F193"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AAW</w:t>
            </w:r>
          </w:p>
        </w:tc>
        <w:tc>
          <w:tcPr>
            <w:tcW w:w="3969" w:type="dxa"/>
          </w:tcPr>
          <w:p w14:paraId="4FFA4E79"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 xml:space="preserve">RE Teachers can inspire pupils by having high expectations, even of EAL learners.  </w:t>
            </w:r>
          </w:p>
          <w:p w14:paraId="50A14907"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 xml:space="preserve">EAL is not an SEN. </w:t>
            </w:r>
          </w:p>
          <w:p w14:paraId="567B7FE9"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 xml:space="preserve">Some pupils need more support than others to progress through the RE curriculum. </w:t>
            </w:r>
          </w:p>
          <w:p w14:paraId="5AE6FCD6"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Additional adults and peers can be used to help pupils to learn, when they are used effectively.</w:t>
            </w:r>
          </w:p>
        </w:tc>
        <w:tc>
          <w:tcPr>
            <w:tcW w:w="4111" w:type="dxa"/>
          </w:tcPr>
          <w:p w14:paraId="6A7E8CDC"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Set challenging objectives for all pupils in RE</w:t>
            </w:r>
          </w:p>
          <w:p w14:paraId="13EEBC13"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Support learners by scaffolding tasks and providing support.</w:t>
            </w:r>
          </w:p>
          <w:p w14:paraId="48B1EACF"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 xml:space="preserve">Accommodate learners with EAL </w:t>
            </w:r>
          </w:p>
          <w:p w14:paraId="6C89F318" w14:textId="77777777" w:rsidR="006C53C9" w:rsidRPr="0037346B" w:rsidRDefault="006C53C9" w:rsidP="006C53C9">
            <w:pPr>
              <w:pStyle w:val="ListParagraph"/>
              <w:numPr>
                <w:ilvl w:val="0"/>
                <w:numId w:val="39"/>
              </w:numPr>
              <w:rPr>
                <w:rFonts w:ascii="Cambria" w:hAnsi="Cambria"/>
                <w:sz w:val="22"/>
                <w:szCs w:val="22"/>
              </w:rPr>
            </w:pPr>
            <w:r w:rsidRPr="0037346B">
              <w:rPr>
                <w:rFonts w:ascii="Cambria" w:hAnsi="Cambria"/>
                <w:sz w:val="22"/>
                <w:szCs w:val="22"/>
              </w:rPr>
              <w:t>make accurate decisions – with support from colleagues, about the kinds of support that individual EAL learners need.</w:t>
            </w:r>
          </w:p>
        </w:tc>
        <w:tc>
          <w:tcPr>
            <w:tcW w:w="2835" w:type="dxa"/>
          </w:tcPr>
          <w:p w14:paraId="033FCF24"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would you plan to support an EAL learner in RE?</w:t>
            </w:r>
          </w:p>
        </w:tc>
        <w:tc>
          <w:tcPr>
            <w:tcW w:w="1418" w:type="dxa"/>
          </w:tcPr>
          <w:p w14:paraId="41FA4F73"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PB6</w:t>
            </w:r>
          </w:p>
          <w:p w14:paraId="3AC6D18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AT1</w:t>
            </w:r>
          </w:p>
        </w:tc>
        <w:tc>
          <w:tcPr>
            <w:tcW w:w="1842" w:type="dxa"/>
          </w:tcPr>
          <w:p w14:paraId="78614EAE"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4CD8151" w14:textId="77777777" w:rsidTr="00A15BE0">
        <w:trPr>
          <w:trHeight w:val="417"/>
        </w:trPr>
        <w:tc>
          <w:tcPr>
            <w:tcW w:w="2127" w:type="dxa"/>
            <w:shd w:val="clear" w:color="auto" w:fill="EAF1DD" w:themeFill="accent3" w:themeFillTint="33"/>
          </w:tcPr>
          <w:p w14:paraId="51EEDB53"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360D4B8" w14:textId="4A3B3492" w:rsidR="006C53C9" w:rsidRPr="0037346B" w:rsidRDefault="006C53C9" w:rsidP="008B6B95">
            <w:pPr>
              <w:pStyle w:val="ListParagraph"/>
              <w:rPr>
                <w:rFonts w:ascii="Cambria" w:hAnsi="Cambria"/>
                <w:sz w:val="22"/>
                <w:szCs w:val="22"/>
              </w:rPr>
            </w:pPr>
            <w:proofErr w:type="spellStart"/>
            <w:r w:rsidRPr="0037346B">
              <w:rPr>
                <w:rFonts w:ascii="Cambria" w:hAnsi="Cambria"/>
                <w:sz w:val="22"/>
                <w:szCs w:val="22"/>
              </w:rPr>
              <w:t>Tsiplakides</w:t>
            </w:r>
            <w:proofErr w:type="spellEnd"/>
            <w:r w:rsidRPr="0037346B">
              <w:rPr>
                <w:rFonts w:ascii="Cambria" w:hAnsi="Cambria"/>
                <w:sz w:val="22"/>
                <w:szCs w:val="22"/>
              </w:rPr>
              <w:t xml:space="preserve">, I. &amp; </w:t>
            </w:r>
            <w:proofErr w:type="spellStart"/>
            <w:r w:rsidRPr="0037346B">
              <w:rPr>
                <w:rFonts w:ascii="Cambria" w:hAnsi="Cambria"/>
                <w:sz w:val="22"/>
                <w:szCs w:val="22"/>
              </w:rPr>
              <w:t>Keramida</w:t>
            </w:r>
            <w:proofErr w:type="spellEnd"/>
            <w:r w:rsidRPr="0037346B">
              <w:rPr>
                <w:rFonts w:ascii="Cambria" w:hAnsi="Cambria"/>
                <w:sz w:val="22"/>
                <w:szCs w:val="22"/>
              </w:rPr>
              <w:t xml:space="preserve">, A. (2010) The relationship between teacher expectations and student achievement in the teaching of English as a foreign language. English Language Teaching, 3(2), P22. Retrieved from </w:t>
            </w:r>
            <w:hyperlink r:id="rId25" w:history="1">
              <w:r w:rsidRPr="0037346B">
                <w:rPr>
                  <w:rStyle w:val="Hyperlink"/>
                  <w:rFonts w:ascii="Cambria" w:hAnsi="Cambria"/>
                  <w:sz w:val="22"/>
                  <w:szCs w:val="22"/>
                </w:rPr>
                <w:t>http://files.eric.ed.gov/fulltext/EJ1081569.pdf</w:t>
              </w:r>
            </w:hyperlink>
            <w:r w:rsidRPr="0037346B">
              <w:rPr>
                <w:rFonts w:ascii="Cambria" w:hAnsi="Cambria"/>
                <w:sz w:val="22"/>
                <w:szCs w:val="22"/>
              </w:rPr>
              <w:t>.</w:t>
            </w:r>
          </w:p>
        </w:tc>
      </w:tr>
      <w:tr w:rsidR="006C53C9" w:rsidRPr="0037346B" w14:paraId="75502E13" w14:textId="77777777" w:rsidTr="00CB1682">
        <w:trPr>
          <w:trHeight w:val="417"/>
        </w:trPr>
        <w:tc>
          <w:tcPr>
            <w:tcW w:w="2127" w:type="dxa"/>
          </w:tcPr>
          <w:p w14:paraId="1AE6DE8A"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 xml:space="preserve">23 </w:t>
            </w:r>
            <w:r w:rsidRPr="0037346B">
              <w:rPr>
                <w:rFonts w:ascii="Cambria" w:hAnsi="Cambria"/>
                <w:i/>
                <w:iCs/>
                <w:sz w:val="22"/>
                <w:szCs w:val="22"/>
              </w:rPr>
              <w:t>How do we use groups RE</w:t>
            </w:r>
            <w:r w:rsidRPr="0037346B">
              <w:rPr>
                <w:rFonts w:ascii="Cambria" w:hAnsi="Cambria"/>
                <w:sz w:val="22"/>
                <w:szCs w:val="22"/>
              </w:rPr>
              <w:t>?</w:t>
            </w:r>
          </w:p>
        </w:tc>
        <w:tc>
          <w:tcPr>
            <w:tcW w:w="3969" w:type="dxa"/>
          </w:tcPr>
          <w:p w14:paraId="25F40D01" w14:textId="77777777" w:rsidR="006C53C9" w:rsidRPr="0037346B" w:rsidRDefault="006C53C9" w:rsidP="006C53C9">
            <w:pPr>
              <w:pStyle w:val="ListParagraph"/>
              <w:numPr>
                <w:ilvl w:val="0"/>
                <w:numId w:val="44"/>
              </w:numPr>
              <w:rPr>
                <w:rFonts w:ascii="Cambria" w:hAnsi="Cambria"/>
                <w:sz w:val="22"/>
                <w:szCs w:val="22"/>
              </w:rPr>
            </w:pPr>
            <w:r w:rsidRPr="0037346B">
              <w:rPr>
                <w:rFonts w:ascii="Cambria" w:hAnsi="Cambria"/>
                <w:sz w:val="22"/>
                <w:szCs w:val="22"/>
              </w:rPr>
              <w:t>Paired and group activities can increase pupil success in RE, but to work together effectively pupils need guidance, support and practice.</w:t>
            </w:r>
          </w:p>
          <w:p w14:paraId="1EA3B409" w14:textId="77777777" w:rsidR="006C53C9" w:rsidRPr="0037346B" w:rsidRDefault="006C53C9" w:rsidP="006C53C9">
            <w:pPr>
              <w:pStyle w:val="ListParagraph"/>
              <w:numPr>
                <w:ilvl w:val="0"/>
                <w:numId w:val="44"/>
              </w:numPr>
              <w:rPr>
                <w:rFonts w:ascii="Cambria" w:hAnsi="Cambria"/>
                <w:sz w:val="22"/>
                <w:szCs w:val="22"/>
              </w:rPr>
            </w:pPr>
            <w:r w:rsidRPr="0037346B">
              <w:rPr>
                <w:rFonts w:ascii="Cambria" w:hAnsi="Cambria"/>
                <w:sz w:val="22"/>
                <w:szCs w:val="22"/>
              </w:rPr>
              <w:t>How pupils are grouped is also important; care should be taken to monitor the impact of groupings on pupil attainment, behaviour and motivation.</w:t>
            </w:r>
          </w:p>
          <w:p w14:paraId="093E7A7D" w14:textId="77777777" w:rsidR="006C53C9" w:rsidRPr="0037346B" w:rsidRDefault="006C53C9" w:rsidP="006C53C9">
            <w:pPr>
              <w:pStyle w:val="ListParagraph"/>
              <w:numPr>
                <w:ilvl w:val="0"/>
                <w:numId w:val="44"/>
              </w:numPr>
              <w:rPr>
                <w:rFonts w:ascii="Cambria" w:hAnsi="Cambria"/>
                <w:sz w:val="22"/>
                <w:szCs w:val="22"/>
              </w:rPr>
            </w:pPr>
            <w:r w:rsidRPr="0037346B">
              <w:rPr>
                <w:rFonts w:ascii="Cambria" w:hAnsi="Cambria"/>
                <w:sz w:val="22"/>
                <w:szCs w:val="22"/>
              </w:rPr>
              <w:t xml:space="preserve">Flexibly grouping pupils within a class to provide more tailored support can be effective, but care should be taken to monitor </w:t>
            </w:r>
            <w:r w:rsidRPr="0037346B">
              <w:rPr>
                <w:rFonts w:ascii="Cambria" w:hAnsi="Cambria"/>
                <w:sz w:val="22"/>
                <w:szCs w:val="22"/>
              </w:rPr>
              <w:lastRenderedPageBreak/>
              <w:t>its impact on engagement and motivation, particularly for low attaining pupils.</w:t>
            </w:r>
          </w:p>
        </w:tc>
        <w:tc>
          <w:tcPr>
            <w:tcW w:w="4111" w:type="dxa"/>
          </w:tcPr>
          <w:p w14:paraId="3CEDD03F" w14:textId="77777777" w:rsidR="006C53C9" w:rsidRPr="0037346B" w:rsidRDefault="006C53C9" w:rsidP="006C53C9">
            <w:pPr>
              <w:pStyle w:val="ListParagraph"/>
              <w:numPr>
                <w:ilvl w:val="0"/>
                <w:numId w:val="44"/>
              </w:numPr>
              <w:rPr>
                <w:rFonts w:ascii="Cambria" w:hAnsi="Cambria"/>
                <w:sz w:val="22"/>
                <w:szCs w:val="22"/>
              </w:rPr>
            </w:pPr>
            <w:r w:rsidRPr="0037346B">
              <w:rPr>
                <w:rFonts w:ascii="Cambria" w:hAnsi="Cambria"/>
                <w:sz w:val="22"/>
                <w:szCs w:val="22"/>
              </w:rPr>
              <w:lastRenderedPageBreak/>
              <w:t>consider the factors that will support effective collaborative or paired work in RE (e.g. familiarity with routines, whether pupils have the necessary prior knowledge and how pupils are grouped).</w:t>
            </w:r>
          </w:p>
        </w:tc>
        <w:tc>
          <w:tcPr>
            <w:tcW w:w="2835" w:type="dxa"/>
          </w:tcPr>
          <w:p w14:paraId="0A5ADBA1"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What different types of groupings might be used in the RE classroom? What are the advantages and disadvantages of each?</w:t>
            </w:r>
          </w:p>
        </w:tc>
        <w:tc>
          <w:tcPr>
            <w:tcW w:w="1418" w:type="dxa"/>
          </w:tcPr>
          <w:p w14:paraId="5AA861B0"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CP9</w:t>
            </w:r>
          </w:p>
          <w:p w14:paraId="08B8919B"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CP10</w:t>
            </w:r>
          </w:p>
          <w:p w14:paraId="2BB693AB"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AT5</w:t>
            </w:r>
          </w:p>
        </w:tc>
        <w:tc>
          <w:tcPr>
            <w:tcW w:w="1842" w:type="dxa"/>
          </w:tcPr>
          <w:p w14:paraId="164BCEFB"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266B9118" w14:textId="77777777" w:rsidTr="00A15BE0">
        <w:trPr>
          <w:trHeight w:val="417"/>
        </w:trPr>
        <w:tc>
          <w:tcPr>
            <w:tcW w:w="2127" w:type="dxa"/>
            <w:shd w:val="clear" w:color="auto" w:fill="EAF1DD" w:themeFill="accent3" w:themeFillTint="33"/>
          </w:tcPr>
          <w:p w14:paraId="2004864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689F9FD0" w14:textId="5C5CA253"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Tereshchenko, A., Francis, B., Archer, L., </w:t>
            </w:r>
            <w:proofErr w:type="spellStart"/>
            <w:r w:rsidRPr="0037346B">
              <w:rPr>
                <w:rFonts w:ascii="Cambria" w:hAnsi="Cambria"/>
                <w:sz w:val="22"/>
                <w:szCs w:val="22"/>
              </w:rPr>
              <w:t>Hodgen</w:t>
            </w:r>
            <w:proofErr w:type="spellEnd"/>
            <w:r w:rsidRPr="0037346B">
              <w:rPr>
                <w:rFonts w:ascii="Cambria" w:hAnsi="Cambria"/>
                <w:sz w:val="22"/>
                <w:szCs w:val="22"/>
              </w:rPr>
              <w:t xml:space="preserve">, J., </w:t>
            </w:r>
            <w:proofErr w:type="spellStart"/>
            <w:r w:rsidRPr="0037346B">
              <w:rPr>
                <w:rFonts w:ascii="Cambria" w:hAnsi="Cambria"/>
                <w:sz w:val="22"/>
                <w:szCs w:val="22"/>
              </w:rPr>
              <w:t>Mazenod</w:t>
            </w:r>
            <w:proofErr w:type="spellEnd"/>
            <w:r w:rsidRPr="0037346B">
              <w:rPr>
                <w:rFonts w:ascii="Cambria" w:hAnsi="Cambria"/>
                <w:sz w:val="22"/>
                <w:szCs w:val="22"/>
              </w:rPr>
              <w:t>, A., Taylor, B., Travers, M. C. (2018) Learners’ attitudes to mixed-attainment grouping: examining the views of students of high, middle and low attainment. Research Papers in Education, 1522, 1–20. https://doi.org/10.1080/02671522.2018.1452962.</w:t>
            </w:r>
          </w:p>
          <w:p w14:paraId="4EC2E8D8" w14:textId="77777777" w:rsidR="006C53C9" w:rsidRPr="0037346B" w:rsidRDefault="006C53C9" w:rsidP="008B6B95">
            <w:pPr>
              <w:pStyle w:val="ListParagraph"/>
              <w:rPr>
                <w:rFonts w:ascii="Cambria" w:hAnsi="Cambria"/>
                <w:sz w:val="22"/>
                <w:szCs w:val="22"/>
              </w:rPr>
            </w:pPr>
          </w:p>
        </w:tc>
      </w:tr>
      <w:tr w:rsidR="006C53C9" w:rsidRPr="0037346B" w14:paraId="690937A1" w14:textId="77777777" w:rsidTr="00CB1682">
        <w:trPr>
          <w:trHeight w:val="417"/>
        </w:trPr>
        <w:tc>
          <w:tcPr>
            <w:tcW w:w="2127" w:type="dxa"/>
          </w:tcPr>
          <w:p w14:paraId="07AA0B6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24</w:t>
            </w:r>
          </w:p>
          <w:p w14:paraId="21844569" w14:textId="77777777" w:rsidR="006C53C9" w:rsidRPr="0037346B" w:rsidRDefault="006C53C9" w:rsidP="00DF5C42">
            <w:pPr>
              <w:pStyle w:val="ListParagraph"/>
              <w:rPr>
                <w:rFonts w:ascii="Cambria" w:hAnsi="Cambria"/>
                <w:i/>
                <w:iCs/>
                <w:sz w:val="22"/>
                <w:szCs w:val="22"/>
              </w:rPr>
            </w:pPr>
            <w:r w:rsidRPr="0037346B">
              <w:rPr>
                <w:rFonts w:ascii="Cambria" w:hAnsi="Cambria"/>
                <w:i/>
                <w:iCs/>
                <w:sz w:val="22"/>
                <w:szCs w:val="22"/>
              </w:rPr>
              <w:t>What is good RE learning out of school?</w:t>
            </w:r>
          </w:p>
        </w:tc>
        <w:tc>
          <w:tcPr>
            <w:tcW w:w="3969" w:type="dxa"/>
          </w:tcPr>
          <w:p w14:paraId="6A67A28F"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t>Homework can improve pupil outcomes in RE, particularly for older pupils, but it is likely that the quality of homework and its relevance to main class teaching is more important than the amount set.</w:t>
            </w:r>
          </w:p>
          <w:p w14:paraId="24D44ADA"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t xml:space="preserve">Visits to places of worship can be significant in reinforcing </w:t>
            </w:r>
            <w:proofErr w:type="gramStart"/>
            <w:r w:rsidRPr="0037346B">
              <w:rPr>
                <w:rFonts w:ascii="Cambria" w:hAnsi="Cambria"/>
                <w:sz w:val="22"/>
                <w:szCs w:val="22"/>
              </w:rPr>
              <w:t>pupils</w:t>
            </w:r>
            <w:proofErr w:type="gramEnd"/>
            <w:r w:rsidRPr="0037346B">
              <w:rPr>
                <w:rFonts w:ascii="Cambria" w:hAnsi="Cambria"/>
                <w:sz w:val="22"/>
                <w:szCs w:val="22"/>
              </w:rPr>
              <w:t xml:space="preserve"> knowledge about religious traditions.</w:t>
            </w:r>
          </w:p>
        </w:tc>
        <w:tc>
          <w:tcPr>
            <w:tcW w:w="4111" w:type="dxa"/>
          </w:tcPr>
          <w:p w14:paraId="7F484D2E"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t>Plan home learning that extends or reinforces learning in school.</w:t>
            </w:r>
          </w:p>
        </w:tc>
        <w:tc>
          <w:tcPr>
            <w:tcW w:w="2835" w:type="dxa"/>
          </w:tcPr>
          <w:p w14:paraId="13C5E290"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How does an RE teacher ensure homework is meaningful and purposeful?</w:t>
            </w:r>
          </w:p>
        </w:tc>
        <w:tc>
          <w:tcPr>
            <w:tcW w:w="1418" w:type="dxa"/>
          </w:tcPr>
          <w:p w14:paraId="299163B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CP11</w:t>
            </w:r>
          </w:p>
        </w:tc>
        <w:tc>
          <w:tcPr>
            <w:tcW w:w="1842" w:type="dxa"/>
          </w:tcPr>
          <w:p w14:paraId="49AC10B1"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208738FE" w14:textId="77777777" w:rsidTr="00A15BE0">
        <w:trPr>
          <w:trHeight w:val="417"/>
        </w:trPr>
        <w:tc>
          <w:tcPr>
            <w:tcW w:w="2127" w:type="dxa"/>
            <w:shd w:val="clear" w:color="auto" w:fill="EAF1DD" w:themeFill="accent3" w:themeFillTint="33"/>
          </w:tcPr>
          <w:p w14:paraId="21A819D2"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48F34A35" w14:textId="68CC2975"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Zimmerman, B. J. (2002) Becoming a Self-Regulated Learner: An Overview, Theory </w:t>
            </w:r>
            <w:proofErr w:type="gramStart"/>
            <w:r w:rsidRPr="0037346B">
              <w:rPr>
                <w:rFonts w:ascii="Cambria" w:hAnsi="Cambria"/>
                <w:sz w:val="22"/>
                <w:szCs w:val="22"/>
              </w:rPr>
              <w:t>Into</w:t>
            </w:r>
            <w:proofErr w:type="gramEnd"/>
            <w:r w:rsidRPr="0037346B">
              <w:rPr>
                <w:rFonts w:ascii="Cambria" w:hAnsi="Cambria"/>
                <w:sz w:val="22"/>
                <w:szCs w:val="22"/>
              </w:rPr>
              <w:t xml:space="preserve"> Practice. </w:t>
            </w:r>
            <w:r w:rsidRPr="0037346B">
              <w:rPr>
                <w:rFonts w:ascii="Cambria" w:hAnsi="Cambria"/>
                <w:i/>
                <w:iCs/>
                <w:sz w:val="22"/>
                <w:szCs w:val="22"/>
              </w:rPr>
              <w:t>Theory Into Practice</w:t>
            </w:r>
            <w:r w:rsidRPr="0037346B">
              <w:rPr>
                <w:rFonts w:ascii="Cambria" w:hAnsi="Cambria"/>
                <w:sz w:val="22"/>
                <w:szCs w:val="22"/>
              </w:rPr>
              <w:t xml:space="preserve">, </w:t>
            </w:r>
            <w:r w:rsidRPr="0037346B">
              <w:rPr>
                <w:rFonts w:ascii="Cambria" w:hAnsi="Cambria"/>
                <w:i/>
                <w:iCs/>
                <w:sz w:val="22"/>
                <w:szCs w:val="22"/>
              </w:rPr>
              <w:t>41</w:t>
            </w:r>
            <w:r w:rsidRPr="0037346B">
              <w:rPr>
                <w:rFonts w:ascii="Cambria" w:hAnsi="Cambria"/>
                <w:sz w:val="22"/>
                <w:szCs w:val="22"/>
              </w:rPr>
              <w:t xml:space="preserve">(2), 64–70. </w:t>
            </w:r>
            <w:hyperlink r:id="rId26" w:history="1">
              <w:r w:rsidRPr="0037346B">
                <w:rPr>
                  <w:rStyle w:val="Hyperlink"/>
                  <w:rFonts w:ascii="Cambria" w:hAnsi="Cambria"/>
                  <w:sz w:val="22"/>
                  <w:szCs w:val="22"/>
                </w:rPr>
                <w:t>https://www</w:t>
              </w:r>
            </w:hyperlink>
            <w:r w:rsidRPr="0037346B">
              <w:rPr>
                <w:rFonts w:ascii="Cambria" w:hAnsi="Cambria"/>
                <w:sz w:val="22"/>
                <w:szCs w:val="22"/>
              </w:rPr>
              <w:t>.jstor.org/stable/1477457?seq=1#page_scan_tab_contents.</w:t>
            </w:r>
          </w:p>
          <w:p w14:paraId="3872A095" w14:textId="77777777" w:rsidR="006C53C9" w:rsidRPr="0037346B" w:rsidRDefault="006C53C9" w:rsidP="008B6B95">
            <w:pPr>
              <w:pStyle w:val="ListParagraph"/>
              <w:rPr>
                <w:rFonts w:ascii="Cambria" w:hAnsi="Cambria"/>
                <w:sz w:val="22"/>
                <w:szCs w:val="22"/>
              </w:rPr>
            </w:pPr>
          </w:p>
        </w:tc>
      </w:tr>
      <w:tr w:rsidR="006C53C9" w:rsidRPr="0037346B" w14:paraId="1591B493" w14:textId="77777777" w:rsidTr="00CB1682">
        <w:trPr>
          <w:trHeight w:val="417"/>
        </w:trPr>
        <w:tc>
          <w:tcPr>
            <w:tcW w:w="2127" w:type="dxa"/>
          </w:tcPr>
          <w:p w14:paraId="7EA218F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 xml:space="preserve">25 </w:t>
            </w:r>
          </w:p>
          <w:p w14:paraId="2BA50B35" w14:textId="77777777" w:rsidR="006C53C9" w:rsidRPr="0037346B" w:rsidRDefault="006C53C9" w:rsidP="00DF5C42">
            <w:pPr>
              <w:pStyle w:val="ListParagraph"/>
              <w:rPr>
                <w:rFonts w:ascii="Cambria" w:hAnsi="Cambria"/>
                <w:sz w:val="22"/>
                <w:szCs w:val="22"/>
              </w:rPr>
            </w:pPr>
            <w:r w:rsidRPr="0037346B">
              <w:rPr>
                <w:rFonts w:ascii="Cambria" w:hAnsi="Cambria"/>
                <w:i/>
                <w:iCs/>
                <w:sz w:val="22"/>
                <w:szCs w:val="22"/>
              </w:rPr>
              <w:t>How do we deliver High Quality RE?</w:t>
            </w:r>
          </w:p>
        </w:tc>
        <w:tc>
          <w:tcPr>
            <w:tcW w:w="3969" w:type="dxa"/>
          </w:tcPr>
          <w:p w14:paraId="75ABC8BE"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t>High-quality classroom talk can support pupils to articulate key ideas, consolidate understanding and extend their vocabulary</w:t>
            </w:r>
          </w:p>
          <w:p w14:paraId="5A410EB8"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lastRenderedPageBreak/>
              <w:t>Modelling helps pupils understand new processes and ideas; good models make abstract ideas, such as reincarnation, concrete and accessible.</w:t>
            </w:r>
          </w:p>
          <w:p w14:paraId="0CDE7FB0" w14:textId="77777777" w:rsidR="006C53C9" w:rsidRPr="0037346B" w:rsidRDefault="006C53C9" w:rsidP="006C53C9">
            <w:pPr>
              <w:pStyle w:val="ListParagraph"/>
              <w:rPr>
                <w:rFonts w:ascii="Cambria" w:hAnsi="Cambria"/>
                <w:sz w:val="22"/>
                <w:szCs w:val="22"/>
              </w:rPr>
            </w:pPr>
          </w:p>
        </w:tc>
        <w:tc>
          <w:tcPr>
            <w:tcW w:w="4111" w:type="dxa"/>
          </w:tcPr>
          <w:p w14:paraId="4ED54A6B"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lastRenderedPageBreak/>
              <w:t>Include a range of types of questions in class discussions to extend and challenge pupils (e.g. by modelling new vocabulary or asking pupils to justify answers).</w:t>
            </w:r>
          </w:p>
          <w:p w14:paraId="6794CFA6"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lastRenderedPageBreak/>
              <w:t>Provide appropriate wait time between question and response where more developed responses are required.</w:t>
            </w:r>
          </w:p>
          <w:p w14:paraId="52EEF8E8" w14:textId="77777777" w:rsidR="006C53C9" w:rsidRPr="0037346B" w:rsidRDefault="006C53C9" w:rsidP="006C53C9">
            <w:pPr>
              <w:pStyle w:val="ListParagraph"/>
              <w:numPr>
                <w:ilvl w:val="0"/>
                <w:numId w:val="45"/>
              </w:numPr>
              <w:rPr>
                <w:rFonts w:ascii="Cambria" w:hAnsi="Cambria"/>
                <w:sz w:val="22"/>
                <w:szCs w:val="22"/>
              </w:rPr>
            </w:pPr>
            <w:r w:rsidRPr="0037346B">
              <w:rPr>
                <w:rFonts w:ascii="Cambria" w:hAnsi="Cambria"/>
                <w:sz w:val="22"/>
                <w:szCs w:val="22"/>
              </w:rPr>
              <w:t>Narrate thought processes when modelling to make explicit how RE experts think (e.g. asking questions aloud that pupils should consider when working independently and drawing pupils’ attention to links with prior knowledge).</w:t>
            </w:r>
          </w:p>
        </w:tc>
        <w:tc>
          <w:tcPr>
            <w:tcW w:w="2835" w:type="dxa"/>
          </w:tcPr>
          <w:p w14:paraId="34CFC1CF"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How does an RE teacher use talk to ensure progress is made?</w:t>
            </w:r>
          </w:p>
        </w:tc>
        <w:tc>
          <w:tcPr>
            <w:tcW w:w="1418" w:type="dxa"/>
          </w:tcPr>
          <w:p w14:paraId="214B00C3"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CP7</w:t>
            </w:r>
          </w:p>
          <w:p w14:paraId="5568F52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CP3</w:t>
            </w:r>
          </w:p>
        </w:tc>
        <w:tc>
          <w:tcPr>
            <w:tcW w:w="1842" w:type="dxa"/>
          </w:tcPr>
          <w:p w14:paraId="3691E1D7"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50B97E62" w14:textId="77777777" w:rsidTr="00A15BE0">
        <w:trPr>
          <w:trHeight w:val="417"/>
        </w:trPr>
        <w:tc>
          <w:tcPr>
            <w:tcW w:w="2127" w:type="dxa"/>
            <w:shd w:val="clear" w:color="auto" w:fill="EAF1DD" w:themeFill="accent3" w:themeFillTint="33"/>
          </w:tcPr>
          <w:p w14:paraId="11C9191D"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6AD5195E" w14:textId="7B5F6F80"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Alexander, R. (2017) Towards Dialogic Teaching: rethinking classroom talk. York: </w:t>
            </w:r>
            <w:proofErr w:type="spellStart"/>
            <w:r w:rsidRPr="0037346B">
              <w:rPr>
                <w:rFonts w:ascii="Cambria" w:hAnsi="Cambria"/>
                <w:sz w:val="22"/>
                <w:szCs w:val="22"/>
              </w:rPr>
              <w:t>Dialogos</w:t>
            </w:r>
            <w:proofErr w:type="spellEnd"/>
            <w:r w:rsidRPr="0037346B">
              <w:rPr>
                <w:rFonts w:ascii="Cambria" w:hAnsi="Cambria"/>
                <w:sz w:val="22"/>
                <w:szCs w:val="22"/>
              </w:rPr>
              <w:t>.</w:t>
            </w:r>
          </w:p>
          <w:p w14:paraId="0C3B0EF5" w14:textId="77777777" w:rsidR="006C53C9" w:rsidRPr="0037346B" w:rsidRDefault="006C53C9" w:rsidP="008B6B95">
            <w:pPr>
              <w:pStyle w:val="ListParagraph"/>
              <w:rPr>
                <w:rFonts w:ascii="Cambria" w:hAnsi="Cambria"/>
                <w:sz w:val="22"/>
                <w:szCs w:val="22"/>
              </w:rPr>
            </w:pPr>
          </w:p>
        </w:tc>
      </w:tr>
      <w:tr w:rsidR="006C53C9" w:rsidRPr="0037346B" w14:paraId="1BA3C7FA" w14:textId="77777777" w:rsidTr="00CB1682">
        <w:trPr>
          <w:trHeight w:val="417"/>
        </w:trPr>
        <w:tc>
          <w:tcPr>
            <w:tcW w:w="2127" w:type="dxa"/>
          </w:tcPr>
          <w:p w14:paraId="773243F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26</w:t>
            </w:r>
          </w:p>
        </w:tc>
        <w:tc>
          <w:tcPr>
            <w:tcW w:w="3969" w:type="dxa"/>
          </w:tcPr>
          <w:p w14:paraId="5E66A782" w14:textId="77777777" w:rsidR="006C53C9" w:rsidRPr="0037346B" w:rsidRDefault="006C53C9" w:rsidP="006C53C9">
            <w:pPr>
              <w:pStyle w:val="ListParagraph"/>
              <w:numPr>
                <w:ilvl w:val="0"/>
                <w:numId w:val="46"/>
              </w:numPr>
              <w:rPr>
                <w:rFonts w:ascii="Cambria" w:hAnsi="Cambria"/>
                <w:sz w:val="22"/>
                <w:szCs w:val="22"/>
              </w:rPr>
            </w:pPr>
            <w:r w:rsidRPr="0037346B">
              <w:rPr>
                <w:rFonts w:ascii="Cambria" w:hAnsi="Cambria"/>
                <w:sz w:val="22"/>
                <w:szCs w:val="22"/>
              </w:rPr>
              <w:t>Working memory is where information that is being actively processed is held, but its capacity is limited and can be overloaded.</w:t>
            </w:r>
          </w:p>
          <w:p w14:paraId="23351067" w14:textId="77777777" w:rsidR="006C53C9" w:rsidRPr="0037346B" w:rsidRDefault="006C53C9" w:rsidP="006C53C9">
            <w:pPr>
              <w:pStyle w:val="ListParagraph"/>
              <w:numPr>
                <w:ilvl w:val="0"/>
                <w:numId w:val="46"/>
              </w:numPr>
              <w:rPr>
                <w:rFonts w:ascii="Cambria" w:hAnsi="Cambria"/>
                <w:sz w:val="22"/>
                <w:szCs w:val="22"/>
              </w:rPr>
            </w:pPr>
            <w:r w:rsidRPr="0037346B">
              <w:rPr>
                <w:rFonts w:ascii="Cambria" w:hAnsi="Cambria"/>
                <w:sz w:val="22"/>
                <w:szCs w:val="22"/>
              </w:rPr>
              <w:t>Long-term memory can be considered as a store of knowledge that changes as pupils learn by integrating new ideas with existing knowledge.</w:t>
            </w:r>
          </w:p>
          <w:p w14:paraId="45C301A8" w14:textId="77777777" w:rsidR="006C53C9" w:rsidRPr="0037346B" w:rsidRDefault="006C53C9" w:rsidP="006C53C9">
            <w:pPr>
              <w:pStyle w:val="ListParagraph"/>
              <w:numPr>
                <w:ilvl w:val="0"/>
                <w:numId w:val="46"/>
              </w:numPr>
              <w:rPr>
                <w:rFonts w:ascii="Cambria" w:hAnsi="Cambria"/>
                <w:sz w:val="22"/>
                <w:szCs w:val="22"/>
              </w:rPr>
            </w:pPr>
            <w:r w:rsidRPr="0037346B">
              <w:rPr>
                <w:rFonts w:ascii="Cambria" w:hAnsi="Cambria"/>
                <w:sz w:val="22"/>
                <w:szCs w:val="22"/>
              </w:rPr>
              <w:t xml:space="preserve">Requiring pupils to retrieve information from memory, and </w:t>
            </w:r>
            <w:r w:rsidRPr="0037346B">
              <w:rPr>
                <w:rFonts w:ascii="Cambria" w:hAnsi="Cambria"/>
                <w:sz w:val="22"/>
                <w:szCs w:val="22"/>
              </w:rPr>
              <w:lastRenderedPageBreak/>
              <w:t>spacing practice so that pupils revisit ideas after a gap are also likely to strengthen recall.</w:t>
            </w:r>
          </w:p>
        </w:tc>
        <w:tc>
          <w:tcPr>
            <w:tcW w:w="4111" w:type="dxa"/>
          </w:tcPr>
          <w:p w14:paraId="65235362" w14:textId="77777777" w:rsidR="006C53C9" w:rsidRPr="0037346B" w:rsidRDefault="006C53C9" w:rsidP="006C53C9">
            <w:pPr>
              <w:pStyle w:val="ListParagraph"/>
              <w:numPr>
                <w:ilvl w:val="0"/>
                <w:numId w:val="46"/>
              </w:numPr>
              <w:rPr>
                <w:rFonts w:ascii="Cambria" w:hAnsi="Cambria"/>
                <w:sz w:val="22"/>
                <w:szCs w:val="22"/>
              </w:rPr>
            </w:pPr>
            <w:r w:rsidRPr="0037346B">
              <w:rPr>
                <w:rFonts w:ascii="Cambria" w:hAnsi="Cambria"/>
                <w:sz w:val="22"/>
                <w:szCs w:val="22"/>
              </w:rPr>
              <w:lastRenderedPageBreak/>
              <w:t xml:space="preserve">take into account pupils’ prior knowledge when planning how much new information to introduce in </w:t>
            </w:r>
            <w:proofErr w:type="gramStart"/>
            <w:r w:rsidRPr="0037346B">
              <w:rPr>
                <w:rFonts w:ascii="Cambria" w:hAnsi="Cambria"/>
                <w:sz w:val="22"/>
                <w:szCs w:val="22"/>
              </w:rPr>
              <w:t>an</w:t>
            </w:r>
            <w:proofErr w:type="gramEnd"/>
            <w:r w:rsidRPr="0037346B">
              <w:rPr>
                <w:rFonts w:ascii="Cambria" w:hAnsi="Cambria"/>
                <w:sz w:val="22"/>
                <w:szCs w:val="22"/>
              </w:rPr>
              <w:t xml:space="preserve"> RE lesson.</w:t>
            </w:r>
          </w:p>
          <w:p w14:paraId="1742D023" w14:textId="77777777" w:rsidR="006C53C9" w:rsidRPr="0037346B" w:rsidRDefault="006C53C9" w:rsidP="006C53C9">
            <w:pPr>
              <w:pStyle w:val="ListParagraph"/>
              <w:numPr>
                <w:ilvl w:val="0"/>
                <w:numId w:val="46"/>
              </w:numPr>
              <w:rPr>
                <w:rFonts w:ascii="Cambria" w:hAnsi="Cambria"/>
                <w:sz w:val="22"/>
                <w:szCs w:val="22"/>
              </w:rPr>
            </w:pPr>
            <w:r w:rsidRPr="0037346B">
              <w:rPr>
                <w:rFonts w:ascii="Cambria" w:hAnsi="Cambria"/>
                <w:sz w:val="22"/>
                <w:szCs w:val="22"/>
              </w:rPr>
              <w:t>reduce distractions that take attention away from what is being taught in RE (e.g. keeping the complexity of a task to a minimum, so that attention is focused on the content).</w:t>
            </w:r>
          </w:p>
        </w:tc>
        <w:tc>
          <w:tcPr>
            <w:tcW w:w="2835" w:type="dxa"/>
          </w:tcPr>
          <w:p w14:paraId="79379A04"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could you gauge pupils’ prior knowledge when beginning a new topic?</w:t>
            </w:r>
          </w:p>
          <w:p w14:paraId="651C7A58" w14:textId="77777777" w:rsidR="006C53C9" w:rsidRPr="0037346B" w:rsidRDefault="006C53C9" w:rsidP="006C53C9">
            <w:pPr>
              <w:pStyle w:val="ListParagraph"/>
              <w:rPr>
                <w:rFonts w:ascii="Cambria" w:hAnsi="Cambria"/>
                <w:i/>
                <w:iCs/>
                <w:sz w:val="22"/>
                <w:szCs w:val="22"/>
              </w:rPr>
            </w:pPr>
          </w:p>
          <w:p w14:paraId="108E7B95" w14:textId="77777777" w:rsidR="006C53C9" w:rsidRPr="0037346B" w:rsidRDefault="006C53C9" w:rsidP="006C53C9">
            <w:pPr>
              <w:pStyle w:val="ListParagraph"/>
              <w:rPr>
                <w:rFonts w:ascii="Cambria" w:hAnsi="Cambria"/>
                <w:sz w:val="22"/>
                <w:szCs w:val="22"/>
              </w:rPr>
            </w:pPr>
            <w:r w:rsidRPr="0037346B">
              <w:rPr>
                <w:rFonts w:ascii="Cambria" w:hAnsi="Cambria"/>
                <w:i/>
                <w:iCs/>
                <w:sz w:val="22"/>
                <w:szCs w:val="22"/>
              </w:rPr>
              <w:t xml:space="preserve">Look at the lesson plan you produced for your SEC1004 assessment – Are there distractions in your plan that might take attention </w:t>
            </w:r>
            <w:r w:rsidRPr="0037346B">
              <w:rPr>
                <w:rFonts w:ascii="Cambria" w:hAnsi="Cambria"/>
                <w:i/>
                <w:iCs/>
                <w:sz w:val="22"/>
                <w:szCs w:val="22"/>
              </w:rPr>
              <w:lastRenderedPageBreak/>
              <w:t>away from your learning objective?</w:t>
            </w:r>
          </w:p>
        </w:tc>
        <w:tc>
          <w:tcPr>
            <w:tcW w:w="1418" w:type="dxa"/>
          </w:tcPr>
          <w:p w14:paraId="4527AF0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HPL4</w:t>
            </w:r>
          </w:p>
          <w:p w14:paraId="1E72D70B"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HPL5</w:t>
            </w:r>
          </w:p>
          <w:p w14:paraId="36B0949E"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HPL8</w:t>
            </w:r>
          </w:p>
        </w:tc>
        <w:tc>
          <w:tcPr>
            <w:tcW w:w="1842" w:type="dxa"/>
          </w:tcPr>
          <w:p w14:paraId="2F424026"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ADCC3E3" w14:textId="77777777" w:rsidTr="00A15BE0">
        <w:trPr>
          <w:trHeight w:val="417"/>
        </w:trPr>
        <w:tc>
          <w:tcPr>
            <w:tcW w:w="2127" w:type="dxa"/>
            <w:shd w:val="clear" w:color="auto" w:fill="EAF1DD" w:themeFill="accent3" w:themeFillTint="33"/>
          </w:tcPr>
          <w:p w14:paraId="753B70F3"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0468FDC9" w14:textId="17458753" w:rsidR="006C53C9" w:rsidRPr="0037346B" w:rsidRDefault="006C53C9" w:rsidP="008B6B95">
            <w:pPr>
              <w:pStyle w:val="ListParagraph"/>
              <w:rPr>
                <w:rFonts w:ascii="Cambria" w:hAnsi="Cambria"/>
                <w:sz w:val="22"/>
                <w:szCs w:val="22"/>
              </w:rPr>
            </w:pPr>
            <w:r w:rsidRPr="0037346B">
              <w:rPr>
                <w:rFonts w:ascii="Cambria" w:hAnsi="Cambria"/>
                <w:sz w:val="22"/>
                <w:szCs w:val="22"/>
              </w:rPr>
              <w:t>Agarwal, P. K., Finley, J. R., Rose, N. S., &amp; Roediger, H. L. (2017) Benefits from retrieval practice are greater for students with lower working memory capacity. Memory, 25(6), 764–771. https://doi.org/10.1080/09658211.2016.1220579.</w:t>
            </w:r>
          </w:p>
        </w:tc>
      </w:tr>
      <w:tr w:rsidR="006C53C9" w:rsidRPr="0037346B" w14:paraId="2E0833CB" w14:textId="77777777" w:rsidTr="00A15BE0">
        <w:trPr>
          <w:trHeight w:val="417"/>
        </w:trPr>
        <w:tc>
          <w:tcPr>
            <w:tcW w:w="2127" w:type="dxa"/>
            <w:shd w:val="clear" w:color="auto" w:fill="D9D9D9" w:themeFill="background1" w:themeFillShade="D9"/>
          </w:tcPr>
          <w:p w14:paraId="1253BA5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27-28 Easter Break</w:t>
            </w:r>
          </w:p>
        </w:tc>
        <w:tc>
          <w:tcPr>
            <w:tcW w:w="14175" w:type="dxa"/>
            <w:gridSpan w:val="5"/>
            <w:shd w:val="clear" w:color="auto" w:fill="D9D9D9" w:themeFill="background1" w:themeFillShade="D9"/>
          </w:tcPr>
          <w:p w14:paraId="311FDA58" w14:textId="77777777" w:rsidR="006C53C9" w:rsidRPr="0037346B" w:rsidRDefault="006C53C9" w:rsidP="008B6B95">
            <w:pPr>
              <w:pStyle w:val="ListParagraph"/>
              <w:rPr>
                <w:rFonts w:ascii="Cambria" w:hAnsi="Cambria"/>
                <w:sz w:val="22"/>
                <w:szCs w:val="22"/>
              </w:rPr>
            </w:pPr>
          </w:p>
        </w:tc>
      </w:tr>
      <w:tr w:rsidR="006C53C9" w:rsidRPr="0037346B" w14:paraId="1D1A2662" w14:textId="77777777" w:rsidTr="00CB1682">
        <w:trPr>
          <w:trHeight w:val="417"/>
        </w:trPr>
        <w:tc>
          <w:tcPr>
            <w:tcW w:w="2127" w:type="dxa"/>
          </w:tcPr>
          <w:p w14:paraId="0BB7B3B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29</w:t>
            </w:r>
          </w:p>
        </w:tc>
        <w:tc>
          <w:tcPr>
            <w:tcW w:w="3969" w:type="dxa"/>
          </w:tcPr>
          <w:p w14:paraId="2176131A" w14:textId="77777777" w:rsidR="006C53C9" w:rsidRPr="0037346B" w:rsidRDefault="006C53C9" w:rsidP="006C53C9">
            <w:pPr>
              <w:pStyle w:val="ListParagraph"/>
              <w:numPr>
                <w:ilvl w:val="0"/>
                <w:numId w:val="40"/>
              </w:numPr>
              <w:rPr>
                <w:rFonts w:ascii="Cambria" w:hAnsi="Cambria"/>
                <w:sz w:val="22"/>
                <w:szCs w:val="22"/>
              </w:rPr>
            </w:pPr>
            <w:r w:rsidRPr="0037346B">
              <w:rPr>
                <w:rFonts w:ascii="Cambria" w:hAnsi="Cambria"/>
                <w:sz w:val="22"/>
                <w:szCs w:val="22"/>
              </w:rPr>
              <w:t>DSLs and other specialist colleagues also have valuable expertise and can ensure that appropriate support is in place for pupils.</w:t>
            </w:r>
          </w:p>
          <w:p w14:paraId="49C798F2" w14:textId="77777777" w:rsidR="006C53C9" w:rsidRPr="0037346B" w:rsidRDefault="006C53C9" w:rsidP="006C53C9">
            <w:pPr>
              <w:pStyle w:val="ListParagraph"/>
              <w:numPr>
                <w:ilvl w:val="0"/>
                <w:numId w:val="40"/>
              </w:numPr>
              <w:rPr>
                <w:rFonts w:ascii="Cambria" w:hAnsi="Cambria"/>
                <w:sz w:val="22"/>
                <w:szCs w:val="22"/>
              </w:rPr>
            </w:pPr>
            <w:r w:rsidRPr="0037346B">
              <w:rPr>
                <w:rFonts w:ascii="Cambria" w:hAnsi="Cambria"/>
                <w:sz w:val="22"/>
                <w:szCs w:val="22"/>
              </w:rPr>
              <w:t>They have a responsibility to keep children safe in their placement school, and they have a role to play alongside the DSL and other staff.</w:t>
            </w:r>
          </w:p>
          <w:p w14:paraId="09436737" w14:textId="77777777" w:rsidR="006C53C9" w:rsidRPr="0037346B" w:rsidRDefault="006C53C9" w:rsidP="006C53C9">
            <w:pPr>
              <w:pStyle w:val="ListParagraph"/>
              <w:rPr>
                <w:rFonts w:ascii="Cambria" w:hAnsi="Cambria"/>
                <w:sz w:val="22"/>
                <w:szCs w:val="22"/>
              </w:rPr>
            </w:pPr>
          </w:p>
        </w:tc>
        <w:tc>
          <w:tcPr>
            <w:tcW w:w="4111" w:type="dxa"/>
          </w:tcPr>
          <w:p w14:paraId="79DB60A6" w14:textId="77777777" w:rsidR="006C53C9" w:rsidRPr="0037346B" w:rsidRDefault="006C53C9" w:rsidP="006C53C9">
            <w:pPr>
              <w:pStyle w:val="ListParagraph"/>
              <w:numPr>
                <w:ilvl w:val="0"/>
                <w:numId w:val="40"/>
              </w:numPr>
              <w:rPr>
                <w:rFonts w:ascii="Cambria" w:hAnsi="Cambria"/>
                <w:sz w:val="22"/>
                <w:szCs w:val="22"/>
              </w:rPr>
            </w:pPr>
            <w:r w:rsidRPr="0037346B">
              <w:rPr>
                <w:rFonts w:ascii="Cambria" w:hAnsi="Cambria"/>
                <w:sz w:val="22"/>
                <w:szCs w:val="22"/>
              </w:rPr>
              <w:t>Know who to contact with any safeguarding concerns and having a clear understanding of what sorts of behaviour, disclosures and incidents to report</w:t>
            </w:r>
          </w:p>
        </w:tc>
        <w:tc>
          <w:tcPr>
            <w:tcW w:w="2835" w:type="dxa"/>
          </w:tcPr>
          <w:p w14:paraId="7017BEEE"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are the legal responsibilities of schools and teachers?</w:t>
            </w:r>
          </w:p>
          <w:p w14:paraId="5A04AFC3"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do these differ from contractual responsibilities?</w:t>
            </w:r>
          </w:p>
        </w:tc>
        <w:tc>
          <w:tcPr>
            <w:tcW w:w="1418" w:type="dxa"/>
          </w:tcPr>
          <w:p w14:paraId="00D7BD10"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PB6</w:t>
            </w:r>
          </w:p>
        </w:tc>
        <w:tc>
          <w:tcPr>
            <w:tcW w:w="1842" w:type="dxa"/>
          </w:tcPr>
          <w:p w14:paraId="6F7CAD88"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4E33C6F4" w14:textId="77777777" w:rsidTr="00A15BE0">
        <w:trPr>
          <w:trHeight w:val="417"/>
        </w:trPr>
        <w:tc>
          <w:tcPr>
            <w:tcW w:w="2127" w:type="dxa"/>
            <w:shd w:val="clear" w:color="auto" w:fill="EAF1DD" w:themeFill="accent3" w:themeFillTint="33"/>
          </w:tcPr>
          <w:p w14:paraId="0F3F32E1"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068F9AD6" w14:textId="61653E83" w:rsidR="006C53C9" w:rsidRPr="0037346B" w:rsidRDefault="006C53C9" w:rsidP="008B6B95">
            <w:pPr>
              <w:pStyle w:val="ListParagraph"/>
              <w:rPr>
                <w:rFonts w:ascii="Cambria" w:hAnsi="Cambria"/>
                <w:sz w:val="22"/>
                <w:szCs w:val="22"/>
              </w:rPr>
            </w:pPr>
            <w:r w:rsidRPr="0037346B">
              <w:rPr>
                <w:rFonts w:ascii="Cambria" w:hAnsi="Cambria"/>
                <w:sz w:val="22"/>
                <w:szCs w:val="22"/>
              </w:rPr>
              <w:t>*Education Endowment Foundation (2015) Making Best Use of Teaching Assistants Guidance Report. [Online] Accessible from: https://educationendowmentfoundation.org.uk/tools/guidance-reports/</w:t>
            </w:r>
          </w:p>
        </w:tc>
      </w:tr>
      <w:tr w:rsidR="006C53C9" w:rsidRPr="0037346B" w14:paraId="0C7F4048" w14:textId="77777777" w:rsidTr="00CB1682">
        <w:trPr>
          <w:trHeight w:val="417"/>
        </w:trPr>
        <w:tc>
          <w:tcPr>
            <w:tcW w:w="2127" w:type="dxa"/>
          </w:tcPr>
          <w:p w14:paraId="336455DC"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30</w:t>
            </w:r>
          </w:p>
        </w:tc>
        <w:tc>
          <w:tcPr>
            <w:tcW w:w="3969" w:type="dxa"/>
          </w:tcPr>
          <w:p w14:paraId="2B3E9CE2" w14:textId="77777777" w:rsidR="006C53C9" w:rsidRPr="0037346B" w:rsidRDefault="006C53C9" w:rsidP="006C53C9">
            <w:pPr>
              <w:pStyle w:val="ListParagraph"/>
              <w:numPr>
                <w:ilvl w:val="0"/>
                <w:numId w:val="41"/>
              </w:numPr>
              <w:rPr>
                <w:rFonts w:ascii="Cambria" w:hAnsi="Cambria"/>
                <w:sz w:val="22"/>
                <w:szCs w:val="22"/>
              </w:rPr>
            </w:pPr>
            <w:r w:rsidRPr="0037346B">
              <w:rPr>
                <w:rFonts w:ascii="Cambria" w:hAnsi="Cambria"/>
                <w:sz w:val="22"/>
                <w:szCs w:val="22"/>
              </w:rPr>
              <w:t xml:space="preserve">Reflective practice, supported by feedback from and observation of experienced </w:t>
            </w:r>
            <w:r w:rsidRPr="0037346B">
              <w:rPr>
                <w:rFonts w:ascii="Cambria" w:hAnsi="Cambria"/>
                <w:sz w:val="22"/>
                <w:szCs w:val="22"/>
              </w:rPr>
              <w:lastRenderedPageBreak/>
              <w:t>colleagues, professional debate, and learning from educational research, is also likely to support improvement.</w:t>
            </w:r>
          </w:p>
          <w:p w14:paraId="1C155A47" w14:textId="77777777" w:rsidR="006C53C9" w:rsidRPr="0037346B" w:rsidRDefault="006C53C9" w:rsidP="006C53C9">
            <w:pPr>
              <w:pStyle w:val="ListParagraph"/>
              <w:numPr>
                <w:ilvl w:val="0"/>
                <w:numId w:val="41"/>
              </w:numPr>
              <w:rPr>
                <w:rFonts w:ascii="Cambria" w:hAnsi="Cambria"/>
                <w:sz w:val="22"/>
                <w:szCs w:val="22"/>
              </w:rPr>
            </w:pPr>
            <w:r w:rsidRPr="0037346B">
              <w:rPr>
                <w:rFonts w:ascii="Cambria" w:hAnsi="Cambria"/>
                <w:sz w:val="22"/>
                <w:szCs w:val="22"/>
              </w:rPr>
              <w:t>RE Teachers can make valuable contributions to the wider life of the school in a broad range of ways, including by supporting and developing effective professional relationships with colleagues.</w:t>
            </w:r>
          </w:p>
        </w:tc>
        <w:tc>
          <w:tcPr>
            <w:tcW w:w="4111" w:type="dxa"/>
          </w:tcPr>
          <w:p w14:paraId="7A3516E7" w14:textId="77777777" w:rsidR="006C53C9" w:rsidRPr="0037346B" w:rsidRDefault="006C53C9" w:rsidP="006C53C9">
            <w:pPr>
              <w:pStyle w:val="ListParagraph"/>
              <w:numPr>
                <w:ilvl w:val="0"/>
                <w:numId w:val="41"/>
              </w:numPr>
              <w:rPr>
                <w:rFonts w:ascii="Cambria" w:hAnsi="Cambria"/>
                <w:sz w:val="22"/>
                <w:szCs w:val="22"/>
              </w:rPr>
            </w:pPr>
            <w:r w:rsidRPr="0037346B">
              <w:rPr>
                <w:rFonts w:ascii="Cambria" w:hAnsi="Cambria"/>
                <w:sz w:val="22"/>
                <w:szCs w:val="22"/>
              </w:rPr>
              <w:lastRenderedPageBreak/>
              <w:t xml:space="preserve">Engage critically with research and using evidence to critique practice. </w:t>
            </w:r>
          </w:p>
          <w:p w14:paraId="61BC9633" w14:textId="77777777" w:rsidR="006C53C9" w:rsidRPr="0037346B" w:rsidRDefault="006C53C9" w:rsidP="006C53C9">
            <w:pPr>
              <w:pStyle w:val="ListParagraph"/>
              <w:numPr>
                <w:ilvl w:val="0"/>
                <w:numId w:val="41"/>
              </w:numPr>
              <w:rPr>
                <w:rFonts w:ascii="Cambria" w:hAnsi="Cambria"/>
                <w:sz w:val="22"/>
                <w:szCs w:val="22"/>
              </w:rPr>
            </w:pPr>
            <w:r w:rsidRPr="0037346B">
              <w:rPr>
                <w:rFonts w:ascii="Cambria" w:hAnsi="Cambria"/>
                <w:sz w:val="22"/>
                <w:szCs w:val="22"/>
              </w:rPr>
              <w:lastRenderedPageBreak/>
              <w:t xml:space="preserve">work as part of a professional team in an RE or humanities department </w:t>
            </w:r>
          </w:p>
          <w:p w14:paraId="1ADB0D27" w14:textId="77777777" w:rsidR="006C53C9" w:rsidRPr="0037346B" w:rsidRDefault="006C53C9" w:rsidP="006C53C9">
            <w:pPr>
              <w:pStyle w:val="ListParagraph"/>
              <w:numPr>
                <w:ilvl w:val="0"/>
                <w:numId w:val="41"/>
              </w:numPr>
              <w:rPr>
                <w:rFonts w:ascii="Cambria" w:hAnsi="Cambria"/>
                <w:sz w:val="22"/>
                <w:szCs w:val="22"/>
              </w:rPr>
            </w:pPr>
            <w:r w:rsidRPr="0037346B">
              <w:rPr>
                <w:rFonts w:ascii="Cambria" w:hAnsi="Cambria"/>
                <w:sz w:val="22"/>
                <w:szCs w:val="22"/>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p w14:paraId="609456DA" w14:textId="77777777" w:rsidR="006C53C9" w:rsidRPr="0037346B" w:rsidRDefault="006C53C9" w:rsidP="006C53C9">
            <w:pPr>
              <w:pStyle w:val="ListParagraph"/>
              <w:rPr>
                <w:rFonts w:ascii="Cambria" w:hAnsi="Cambria"/>
                <w:sz w:val="22"/>
                <w:szCs w:val="22"/>
              </w:rPr>
            </w:pPr>
          </w:p>
        </w:tc>
        <w:tc>
          <w:tcPr>
            <w:tcW w:w="2835" w:type="dxa"/>
          </w:tcPr>
          <w:p w14:paraId="35D4C030"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 xml:space="preserve">How has your knowledge of teaching and </w:t>
            </w:r>
            <w:r w:rsidRPr="0037346B">
              <w:rPr>
                <w:rFonts w:ascii="Cambria" w:hAnsi="Cambria"/>
                <w:i/>
                <w:iCs/>
                <w:sz w:val="22"/>
                <w:szCs w:val="22"/>
              </w:rPr>
              <w:lastRenderedPageBreak/>
              <w:t>learning in RE developed so far?</w:t>
            </w:r>
          </w:p>
          <w:p w14:paraId="3DDDC6DB"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Beyond teaching RE, how might you contribute to the wider school culture?</w:t>
            </w:r>
          </w:p>
        </w:tc>
        <w:tc>
          <w:tcPr>
            <w:tcW w:w="1418" w:type="dxa"/>
          </w:tcPr>
          <w:p w14:paraId="00229C1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PB2</w:t>
            </w:r>
          </w:p>
          <w:p w14:paraId="4ACB2B12"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PB3</w:t>
            </w:r>
          </w:p>
        </w:tc>
        <w:tc>
          <w:tcPr>
            <w:tcW w:w="1842" w:type="dxa"/>
          </w:tcPr>
          <w:p w14:paraId="6F403006"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0DFC0FB4" w14:textId="77777777" w:rsidTr="00A15BE0">
        <w:trPr>
          <w:trHeight w:val="417"/>
        </w:trPr>
        <w:tc>
          <w:tcPr>
            <w:tcW w:w="2127" w:type="dxa"/>
            <w:shd w:val="clear" w:color="auto" w:fill="EAF1DD" w:themeFill="accent3" w:themeFillTint="33"/>
          </w:tcPr>
          <w:p w14:paraId="08D1C56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728FB412"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Allen, B. and Sims, S. (2018) The Teacher Gap. Abingdon: Routledge.</w:t>
            </w:r>
          </w:p>
        </w:tc>
      </w:tr>
      <w:tr w:rsidR="006A7C9A" w:rsidRPr="0037346B" w14:paraId="7E52F964" w14:textId="77777777" w:rsidTr="00CB1682">
        <w:trPr>
          <w:trHeight w:val="417"/>
        </w:trPr>
        <w:tc>
          <w:tcPr>
            <w:tcW w:w="2127" w:type="dxa"/>
            <w:shd w:val="clear" w:color="auto" w:fill="FDE9D9" w:themeFill="accent6" w:themeFillTint="33"/>
          </w:tcPr>
          <w:p w14:paraId="19F314E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31</w:t>
            </w:r>
          </w:p>
          <w:p w14:paraId="1D76AC3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1</w:t>
            </w:r>
          </w:p>
        </w:tc>
        <w:tc>
          <w:tcPr>
            <w:tcW w:w="3969" w:type="dxa"/>
            <w:shd w:val="clear" w:color="auto" w:fill="FDE9D9" w:themeFill="accent6" w:themeFillTint="33"/>
          </w:tcPr>
          <w:p w14:paraId="6CB91424" w14:textId="77777777" w:rsidR="006C53C9" w:rsidRPr="0037346B" w:rsidRDefault="006C53C9" w:rsidP="006C53C9">
            <w:pPr>
              <w:pStyle w:val="ListParagraph"/>
              <w:numPr>
                <w:ilvl w:val="0"/>
                <w:numId w:val="42"/>
              </w:numPr>
              <w:rPr>
                <w:rFonts w:ascii="Cambria" w:hAnsi="Cambria"/>
                <w:sz w:val="22"/>
                <w:szCs w:val="22"/>
              </w:rPr>
            </w:pPr>
            <w:r w:rsidRPr="0037346B">
              <w:rPr>
                <w:rFonts w:ascii="Cambria" w:hAnsi="Cambria"/>
                <w:sz w:val="22"/>
                <w:szCs w:val="22"/>
              </w:rPr>
              <w:t>RE Teachers are key role models, who can influence the attitudes, values and behaviours of their pupils.</w:t>
            </w:r>
          </w:p>
          <w:p w14:paraId="13468D56" w14:textId="77777777" w:rsidR="006C53C9" w:rsidRPr="0037346B" w:rsidRDefault="006C53C9" w:rsidP="006C53C9">
            <w:pPr>
              <w:pStyle w:val="ListParagraph"/>
              <w:numPr>
                <w:ilvl w:val="0"/>
                <w:numId w:val="42"/>
              </w:numPr>
              <w:rPr>
                <w:rFonts w:ascii="Cambria" w:hAnsi="Cambria"/>
                <w:sz w:val="22"/>
                <w:szCs w:val="22"/>
              </w:rPr>
            </w:pPr>
            <w:r w:rsidRPr="0037346B">
              <w:rPr>
                <w:rFonts w:ascii="Cambria" w:hAnsi="Cambria"/>
                <w:sz w:val="22"/>
                <w:szCs w:val="22"/>
              </w:rPr>
              <w:t>High-quality teaching has a long-term positive effect on pupils’ life chances, particularly for children from disadvantaged backgrounds.</w:t>
            </w:r>
          </w:p>
          <w:p w14:paraId="14A8D138" w14:textId="77777777" w:rsidR="006C53C9" w:rsidRPr="0037346B" w:rsidRDefault="006C53C9" w:rsidP="006C53C9">
            <w:pPr>
              <w:pStyle w:val="ListParagraph"/>
              <w:numPr>
                <w:ilvl w:val="0"/>
                <w:numId w:val="42"/>
              </w:numPr>
              <w:rPr>
                <w:rFonts w:ascii="Cambria" w:hAnsi="Cambria"/>
                <w:sz w:val="22"/>
                <w:szCs w:val="22"/>
              </w:rPr>
            </w:pPr>
            <w:r w:rsidRPr="0037346B">
              <w:rPr>
                <w:rFonts w:ascii="Cambria" w:hAnsi="Cambria"/>
                <w:sz w:val="22"/>
                <w:szCs w:val="22"/>
              </w:rPr>
              <w:t xml:space="preserve">DSLs and other specialist colleagues also have valuable </w:t>
            </w:r>
            <w:r w:rsidRPr="0037346B">
              <w:rPr>
                <w:rFonts w:ascii="Cambria" w:hAnsi="Cambria"/>
                <w:sz w:val="22"/>
                <w:szCs w:val="22"/>
              </w:rPr>
              <w:lastRenderedPageBreak/>
              <w:t>expertise and can ensure that appropriate support is in place for pupils.</w:t>
            </w:r>
          </w:p>
          <w:p w14:paraId="2B6F14EE" w14:textId="77777777" w:rsidR="006C53C9" w:rsidRPr="0037346B" w:rsidRDefault="006C53C9" w:rsidP="006C53C9">
            <w:pPr>
              <w:pStyle w:val="ListParagraph"/>
              <w:numPr>
                <w:ilvl w:val="0"/>
                <w:numId w:val="42"/>
              </w:numPr>
              <w:rPr>
                <w:rFonts w:ascii="Cambria" w:hAnsi="Cambria"/>
                <w:sz w:val="22"/>
                <w:szCs w:val="22"/>
              </w:rPr>
            </w:pPr>
            <w:r w:rsidRPr="0037346B">
              <w:rPr>
                <w:rFonts w:ascii="Cambria" w:hAnsi="Cambria"/>
                <w:sz w:val="22"/>
                <w:szCs w:val="22"/>
              </w:rPr>
              <w:t>They have a responsibility to keep children safe in their placement school, and they have a role to play alongside the DSL and other staff.</w:t>
            </w:r>
          </w:p>
          <w:p w14:paraId="5F82C227" w14:textId="77777777" w:rsidR="006C53C9" w:rsidRPr="0037346B" w:rsidRDefault="006C53C9" w:rsidP="006C53C9">
            <w:pPr>
              <w:pStyle w:val="ListParagraph"/>
              <w:rPr>
                <w:rFonts w:ascii="Cambria" w:hAnsi="Cambria"/>
                <w:sz w:val="22"/>
                <w:szCs w:val="22"/>
              </w:rPr>
            </w:pPr>
          </w:p>
        </w:tc>
        <w:tc>
          <w:tcPr>
            <w:tcW w:w="4111" w:type="dxa"/>
            <w:shd w:val="clear" w:color="auto" w:fill="FDE9D9" w:themeFill="accent6" w:themeFillTint="33"/>
          </w:tcPr>
          <w:p w14:paraId="365F4E40" w14:textId="77777777" w:rsidR="006C53C9" w:rsidRPr="0037346B" w:rsidRDefault="006C53C9" w:rsidP="006C53C9">
            <w:pPr>
              <w:pStyle w:val="ListParagraph"/>
              <w:numPr>
                <w:ilvl w:val="0"/>
                <w:numId w:val="14"/>
              </w:numPr>
              <w:rPr>
                <w:rFonts w:ascii="Cambria" w:hAnsi="Cambria"/>
                <w:sz w:val="22"/>
                <w:szCs w:val="22"/>
              </w:rPr>
            </w:pPr>
            <w:r w:rsidRPr="0037346B">
              <w:rPr>
                <w:rFonts w:ascii="Cambria" w:hAnsi="Cambria"/>
                <w:sz w:val="22"/>
                <w:szCs w:val="22"/>
              </w:rPr>
              <w:lastRenderedPageBreak/>
              <w:t xml:space="preserve">Use inspirational and consistent language that promotes challenge, aspiration, resilience, and praises pupil effort in RE. </w:t>
            </w:r>
          </w:p>
          <w:p w14:paraId="0149BF4D" w14:textId="77777777" w:rsidR="006C53C9" w:rsidRPr="0037346B" w:rsidRDefault="006C53C9" w:rsidP="006C53C9">
            <w:pPr>
              <w:pStyle w:val="ListParagraph"/>
              <w:numPr>
                <w:ilvl w:val="0"/>
                <w:numId w:val="14"/>
              </w:numPr>
              <w:rPr>
                <w:rFonts w:ascii="Cambria" w:hAnsi="Cambria"/>
                <w:sz w:val="22"/>
                <w:szCs w:val="22"/>
              </w:rPr>
            </w:pPr>
            <w:r w:rsidRPr="0037346B">
              <w:rPr>
                <w:rFonts w:ascii="Cambria" w:hAnsi="Cambria"/>
                <w:sz w:val="22"/>
                <w:szCs w:val="22"/>
              </w:rPr>
              <w:t xml:space="preserve">Set tasks in RE lessons which stretch pupils, but which are achievable. </w:t>
            </w:r>
          </w:p>
          <w:p w14:paraId="053C9C7B" w14:textId="77777777" w:rsidR="006C53C9" w:rsidRPr="0037346B" w:rsidRDefault="006C53C9" w:rsidP="006C53C9">
            <w:pPr>
              <w:pStyle w:val="ListParagraph"/>
              <w:numPr>
                <w:ilvl w:val="0"/>
                <w:numId w:val="14"/>
              </w:numPr>
              <w:rPr>
                <w:rFonts w:ascii="Cambria" w:hAnsi="Cambria"/>
                <w:sz w:val="22"/>
                <w:szCs w:val="22"/>
              </w:rPr>
            </w:pPr>
            <w:r w:rsidRPr="0037346B">
              <w:rPr>
                <w:rFonts w:ascii="Cambria" w:hAnsi="Cambria"/>
                <w:sz w:val="22"/>
                <w:szCs w:val="22"/>
              </w:rPr>
              <w:t xml:space="preserve">Create a positive and respectful learning environment in which making mistakes, resilience and </w:t>
            </w:r>
            <w:r w:rsidRPr="0037346B">
              <w:rPr>
                <w:rFonts w:ascii="Cambria" w:hAnsi="Cambria"/>
                <w:sz w:val="22"/>
                <w:szCs w:val="22"/>
              </w:rPr>
              <w:lastRenderedPageBreak/>
              <w:t>perseverance are part of a daily routine.</w:t>
            </w:r>
          </w:p>
          <w:p w14:paraId="014BD44F" w14:textId="77777777" w:rsidR="006C53C9" w:rsidRPr="0037346B" w:rsidRDefault="006C53C9" w:rsidP="006C53C9">
            <w:pPr>
              <w:pStyle w:val="ListParagraph"/>
              <w:numPr>
                <w:ilvl w:val="0"/>
                <w:numId w:val="14"/>
              </w:numPr>
              <w:rPr>
                <w:rFonts w:ascii="Cambria" w:hAnsi="Cambria"/>
                <w:sz w:val="22"/>
                <w:szCs w:val="22"/>
              </w:rPr>
            </w:pPr>
            <w:r w:rsidRPr="0037346B">
              <w:rPr>
                <w:rFonts w:ascii="Cambria" w:hAnsi="Cambria"/>
                <w:sz w:val="22"/>
                <w:szCs w:val="22"/>
              </w:rPr>
              <w:t>Identify and familiarise themselves with placement setting safeguarding procedure, including the name of the Safeguarding Lead</w:t>
            </w:r>
          </w:p>
        </w:tc>
        <w:tc>
          <w:tcPr>
            <w:tcW w:w="2835" w:type="dxa"/>
            <w:shd w:val="clear" w:color="auto" w:fill="FDE9D9" w:themeFill="accent6" w:themeFillTint="33"/>
          </w:tcPr>
          <w:p w14:paraId="551C8D75"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What have you learnt about the importance of having high expectations in RE?</w:t>
            </w:r>
          </w:p>
          <w:p w14:paraId="436BA942"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do you think a positive learning environment looks like in RE? How would you plan for this?</w:t>
            </w:r>
          </w:p>
          <w:p w14:paraId="14491E19"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How do staff in your school ensure there is a culture of respect and trust? Have you seen any effective examples of this?</w:t>
            </w:r>
          </w:p>
          <w:p w14:paraId="541465BF" w14:textId="77777777" w:rsidR="006C53C9" w:rsidRPr="0037346B" w:rsidRDefault="006C53C9" w:rsidP="006C53C9">
            <w:pPr>
              <w:pStyle w:val="ListParagraph"/>
              <w:rPr>
                <w:rFonts w:ascii="Cambria" w:hAnsi="Cambria"/>
                <w:sz w:val="22"/>
                <w:szCs w:val="22"/>
              </w:rPr>
            </w:pPr>
          </w:p>
        </w:tc>
        <w:tc>
          <w:tcPr>
            <w:tcW w:w="1418" w:type="dxa"/>
            <w:shd w:val="clear" w:color="auto" w:fill="FDE9D9" w:themeFill="accent6" w:themeFillTint="33"/>
          </w:tcPr>
          <w:p w14:paraId="2D9020DC"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HE2</w:t>
            </w:r>
          </w:p>
          <w:p w14:paraId="0D4974E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HE6</w:t>
            </w:r>
          </w:p>
          <w:p w14:paraId="5616D214"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PB6</w:t>
            </w:r>
          </w:p>
        </w:tc>
        <w:tc>
          <w:tcPr>
            <w:tcW w:w="1842" w:type="dxa"/>
            <w:shd w:val="clear" w:color="auto" w:fill="FDE9D9" w:themeFill="accent6" w:themeFillTint="33"/>
          </w:tcPr>
          <w:p w14:paraId="44863563"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6BBAF4EC" w14:textId="77777777" w:rsidR="006C53C9" w:rsidRPr="0037346B" w:rsidRDefault="006C53C9" w:rsidP="006C53C9">
            <w:pPr>
              <w:pStyle w:val="ListParagraph"/>
              <w:rPr>
                <w:rFonts w:ascii="Cambria" w:hAnsi="Cambria"/>
                <w:sz w:val="22"/>
                <w:szCs w:val="22"/>
              </w:rPr>
            </w:pPr>
          </w:p>
        </w:tc>
      </w:tr>
      <w:tr w:rsidR="006C53C9" w:rsidRPr="0037346B" w14:paraId="766D57EE" w14:textId="77777777" w:rsidTr="00A15BE0">
        <w:trPr>
          <w:trHeight w:val="417"/>
        </w:trPr>
        <w:tc>
          <w:tcPr>
            <w:tcW w:w="2127" w:type="dxa"/>
            <w:shd w:val="clear" w:color="auto" w:fill="EAF1DD" w:themeFill="accent3" w:themeFillTint="33"/>
          </w:tcPr>
          <w:p w14:paraId="503674AD"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426FAB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Johnson, S., Buckingham, M., Morris, S., Suzuki, S., Weiner, M., </w:t>
            </w:r>
            <w:proofErr w:type="spellStart"/>
            <w:r w:rsidRPr="0037346B">
              <w:rPr>
                <w:rFonts w:ascii="Cambria" w:hAnsi="Cambria"/>
                <w:sz w:val="22"/>
                <w:szCs w:val="22"/>
              </w:rPr>
              <w:t>Hershberg</w:t>
            </w:r>
            <w:proofErr w:type="spellEnd"/>
            <w:r w:rsidRPr="0037346B">
              <w:rPr>
                <w:rFonts w:ascii="Cambria" w:hAnsi="Cambria"/>
                <w:sz w:val="22"/>
                <w:szCs w:val="22"/>
              </w:rPr>
              <w:t xml:space="preserve">, R., B. Weiner, </w:t>
            </w:r>
            <w:proofErr w:type="spellStart"/>
            <w:r w:rsidRPr="0037346B">
              <w:rPr>
                <w:rFonts w:ascii="Cambria" w:hAnsi="Cambria"/>
                <w:sz w:val="22"/>
                <w:szCs w:val="22"/>
              </w:rPr>
              <w:t>Hershberg</w:t>
            </w:r>
            <w:proofErr w:type="spellEnd"/>
            <w:r w:rsidRPr="0037346B">
              <w:rPr>
                <w:rFonts w:ascii="Cambria" w:hAnsi="Cambria"/>
                <w:sz w:val="22"/>
                <w:szCs w:val="22"/>
              </w:rPr>
              <w:t xml:space="preserve">, R., Fremont, E., </w:t>
            </w:r>
            <w:proofErr w:type="spellStart"/>
            <w:r w:rsidRPr="0037346B">
              <w:rPr>
                <w:rFonts w:ascii="Cambria" w:hAnsi="Cambria"/>
                <w:sz w:val="22"/>
                <w:szCs w:val="22"/>
              </w:rPr>
              <w:t>Batanova</w:t>
            </w:r>
            <w:proofErr w:type="spellEnd"/>
            <w:r w:rsidRPr="0037346B">
              <w:rPr>
                <w:rFonts w:ascii="Cambria" w:hAnsi="Cambria"/>
                <w:sz w:val="22"/>
                <w:szCs w:val="22"/>
              </w:rPr>
              <w:t xml:space="preserve">, M., </w:t>
            </w:r>
            <w:proofErr w:type="spellStart"/>
            <w:r w:rsidRPr="0037346B">
              <w:rPr>
                <w:rFonts w:ascii="Cambria" w:hAnsi="Cambria"/>
                <w:sz w:val="22"/>
                <w:szCs w:val="22"/>
              </w:rPr>
              <w:t>Aymong</w:t>
            </w:r>
            <w:proofErr w:type="spellEnd"/>
            <w:r w:rsidRPr="0037346B">
              <w:rPr>
                <w:rFonts w:ascii="Cambria" w:hAnsi="Cambria"/>
                <w:sz w:val="22"/>
                <w:szCs w:val="22"/>
              </w:rPr>
              <w:t>, C., Hunter, C., Bowers, E., Lerner, J., &amp; Lerner, R. (2016) Adolescents’ Character Role Models: Exploring Who Young People Look Up to as Examples of How to Be a Good Person. Research in Human Development, 13(2), 126–141. https://doi.org/10.1080/15427609.2016.1164552.</w:t>
            </w:r>
          </w:p>
        </w:tc>
      </w:tr>
      <w:tr w:rsidR="006A7C9A" w:rsidRPr="0037346B" w14:paraId="4BDBE011" w14:textId="77777777" w:rsidTr="00CB1682">
        <w:trPr>
          <w:trHeight w:val="417"/>
        </w:trPr>
        <w:tc>
          <w:tcPr>
            <w:tcW w:w="2127" w:type="dxa"/>
            <w:shd w:val="clear" w:color="auto" w:fill="FDE9D9" w:themeFill="accent6" w:themeFillTint="33"/>
          </w:tcPr>
          <w:p w14:paraId="5BD345A9"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32</w:t>
            </w:r>
          </w:p>
          <w:p w14:paraId="53245C81"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2</w:t>
            </w:r>
          </w:p>
        </w:tc>
        <w:tc>
          <w:tcPr>
            <w:tcW w:w="3969" w:type="dxa"/>
            <w:shd w:val="clear" w:color="auto" w:fill="FDE9D9" w:themeFill="accent6" w:themeFillTint="33"/>
          </w:tcPr>
          <w:p w14:paraId="34FDA139" w14:textId="77777777" w:rsidR="006C53C9" w:rsidRPr="0037346B" w:rsidRDefault="006C53C9" w:rsidP="006C53C9">
            <w:pPr>
              <w:pStyle w:val="ListParagraph"/>
              <w:numPr>
                <w:ilvl w:val="0"/>
                <w:numId w:val="17"/>
              </w:numPr>
              <w:rPr>
                <w:rFonts w:ascii="Cambria" w:hAnsi="Cambria"/>
                <w:sz w:val="22"/>
                <w:szCs w:val="22"/>
              </w:rPr>
            </w:pPr>
            <w:r w:rsidRPr="0037346B">
              <w:rPr>
                <w:rFonts w:ascii="Cambria" w:hAnsi="Cambria"/>
                <w:sz w:val="22"/>
                <w:szCs w:val="22"/>
              </w:rPr>
              <w:t>Establishing and reinforcing routines, including through positive reinforcement, can help create an effective learning environment.</w:t>
            </w:r>
          </w:p>
          <w:p w14:paraId="011ED1D1" w14:textId="77777777" w:rsidR="006C53C9" w:rsidRPr="0037346B" w:rsidRDefault="006C53C9" w:rsidP="006C53C9">
            <w:pPr>
              <w:pStyle w:val="ListParagraph"/>
              <w:numPr>
                <w:ilvl w:val="0"/>
                <w:numId w:val="17"/>
              </w:numPr>
              <w:rPr>
                <w:rFonts w:ascii="Cambria" w:hAnsi="Cambria"/>
                <w:sz w:val="22"/>
                <w:szCs w:val="22"/>
              </w:rPr>
            </w:pPr>
            <w:r w:rsidRPr="0037346B">
              <w:rPr>
                <w:rFonts w:ascii="Cambria" w:hAnsi="Cambria"/>
                <w:sz w:val="22"/>
                <w:szCs w:val="22"/>
              </w:rPr>
              <w:t xml:space="preserve">A school’s RE curriculum enables it to set out its vision for the knowledge, skills and values that its pupils will learn.  RE pedagogy is contingent on these aims and may be different in different schools. This means high quality RE can be taught in a variety of ways.  </w:t>
            </w:r>
          </w:p>
          <w:p w14:paraId="1663E4B1" w14:textId="77777777" w:rsidR="006C53C9" w:rsidRPr="0037346B" w:rsidRDefault="006C53C9" w:rsidP="006C53C9">
            <w:pPr>
              <w:pStyle w:val="ListParagraph"/>
              <w:numPr>
                <w:ilvl w:val="0"/>
                <w:numId w:val="9"/>
              </w:numPr>
              <w:rPr>
                <w:rFonts w:ascii="Cambria" w:hAnsi="Cambria"/>
                <w:sz w:val="22"/>
                <w:szCs w:val="22"/>
              </w:rPr>
            </w:pPr>
            <w:r w:rsidRPr="0037346B">
              <w:rPr>
                <w:rFonts w:ascii="Cambria" w:hAnsi="Cambria"/>
                <w:sz w:val="22"/>
                <w:szCs w:val="22"/>
              </w:rPr>
              <w:lastRenderedPageBreak/>
              <w:t>RE must be objective, critical and pluralistic and inclusive.  A culture of mutual trust and respect supports effective relationships between RE teachers and their pupils.</w:t>
            </w:r>
          </w:p>
          <w:p w14:paraId="114922C3" w14:textId="77777777" w:rsidR="006C53C9" w:rsidRPr="0037346B" w:rsidRDefault="006C53C9" w:rsidP="006C53C9">
            <w:pPr>
              <w:pStyle w:val="ListParagraph"/>
              <w:rPr>
                <w:rFonts w:ascii="Cambria" w:hAnsi="Cambria"/>
                <w:sz w:val="22"/>
                <w:szCs w:val="22"/>
              </w:rPr>
            </w:pPr>
          </w:p>
        </w:tc>
        <w:tc>
          <w:tcPr>
            <w:tcW w:w="4111" w:type="dxa"/>
            <w:shd w:val="clear" w:color="auto" w:fill="FDE9D9" w:themeFill="accent6" w:themeFillTint="33"/>
          </w:tcPr>
          <w:p w14:paraId="3DC74441" w14:textId="77777777" w:rsidR="006C53C9" w:rsidRPr="0037346B" w:rsidRDefault="006C53C9" w:rsidP="006C53C9">
            <w:pPr>
              <w:pStyle w:val="ListParagraph"/>
              <w:numPr>
                <w:ilvl w:val="0"/>
                <w:numId w:val="16"/>
              </w:numPr>
              <w:rPr>
                <w:rFonts w:ascii="Cambria" w:hAnsi="Cambria"/>
                <w:sz w:val="22"/>
                <w:szCs w:val="22"/>
              </w:rPr>
            </w:pPr>
            <w:r w:rsidRPr="0037346B">
              <w:rPr>
                <w:rFonts w:ascii="Cambria" w:hAnsi="Cambria"/>
                <w:sz w:val="22"/>
                <w:szCs w:val="22"/>
              </w:rPr>
              <w:lastRenderedPageBreak/>
              <w:t>Include appropriate learning activities in an RE lesson</w:t>
            </w:r>
          </w:p>
          <w:p w14:paraId="209256A8" w14:textId="77777777" w:rsidR="006C53C9" w:rsidRPr="0037346B" w:rsidRDefault="006C53C9" w:rsidP="006C53C9">
            <w:pPr>
              <w:pStyle w:val="ListParagraph"/>
              <w:numPr>
                <w:ilvl w:val="0"/>
                <w:numId w:val="16"/>
              </w:numPr>
              <w:rPr>
                <w:rFonts w:ascii="Cambria" w:hAnsi="Cambria"/>
                <w:sz w:val="22"/>
                <w:szCs w:val="22"/>
              </w:rPr>
            </w:pPr>
            <w:r w:rsidRPr="0037346B">
              <w:rPr>
                <w:rFonts w:ascii="Cambria" w:hAnsi="Cambria"/>
                <w:sz w:val="22"/>
                <w:szCs w:val="22"/>
              </w:rPr>
              <w:t>Continually reflect on their teaching and pupils’ progress to improve their own teaching abilities</w:t>
            </w:r>
          </w:p>
          <w:p w14:paraId="29132F84" w14:textId="77777777" w:rsidR="006C53C9" w:rsidRPr="0037346B" w:rsidRDefault="006C53C9" w:rsidP="006C53C9">
            <w:pPr>
              <w:pStyle w:val="ListParagraph"/>
              <w:numPr>
                <w:ilvl w:val="0"/>
                <w:numId w:val="16"/>
              </w:numPr>
              <w:rPr>
                <w:rFonts w:ascii="Cambria" w:hAnsi="Cambria"/>
                <w:sz w:val="22"/>
                <w:szCs w:val="22"/>
              </w:rPr>
            </w:pPr>
            <w:r w:rsidRPr="0037346B">
              <w:rPr>
                <w:rFonts w:ascii="Cambria" w:hAnsi="Cambria"/>
                <w:sz w:val="22"/>
                <w:szCs w:val="22"/>
              </w:rPr>
              <w:t>teach key concepts through a range of examples</w:t>
            </w:r>
          </w:p>
          <w:p w14:paraId="6012B58A" w14:textId="77777777" w:rsidR="006C53C9" w:rsidRPr="0037346B" w:rsidRDefault="006C53C9" w:rsidP="006C53C9">
            <w:pPr>
              <w:pStyle w:val="ListParagraph"/>
              <w:numPr>
                <w:ilvl w:val="0"/>
                <w:numId w:val="16"/>
              </w:numPr>
              <w:rPr>
                <w:rFonts w:ascii="Cambria" w:hAnsi="Cambria"/>
                <w:sz w:val="22"/>
                <w:szCs w:val="22"/>
              </w:rPr>
            </w:pPr>
            <w:r w:rsidRPr="0037346B">
              <w:rPr>
                <w:rFonts w:ascii="Cambria" w:hAnsi="Cambria"/>
                <w:sz w:val="22"/>
                <w:szCs w:val="22"/>
              </w:rPr>
              <w:t>Apply rules, sanctions, rewards, and praise in line with the school policy.</w:t>
            </w:r>
          </w:p>
          <w:p w14:paraId="48CB6020" w14:textId="77777777" w:rsidR="006C53C9" w:rsidRPr="0037346B" w:rsidRDefault="006C53C9" w:rsidP="006C53C9">
            <w:pPr>
              <w:pStyle w:val="ListParagraph"/>
              <w:numPr>
                <w:ilvl w:val="0"/>
                <w:numId w:val="16"/>
              </w:numPr>
              <w:rPr>
                <w:rFonts w:ascii="Cambria" w:hAnsi="Cambria"/>
                <w:sz w:val="22"/>
                <w:szCs w:val="22"/>
              </w:rPr>
            </w:pPr>
            <w:r w:rsidRPr="0037346B">
              <w:rPr>
                <w:rFonts w:ascii="Cambria" w:hAnsi="Cambria"/>
                <w:sz w:val="22"/>
                <w:szCs w:val="22"/>
              </w:rPr>
              <w:t xml:space="preserve">Establish and build positive and professional relationships which </w:t>
            </w:r>
            <w:r w:rsidRPr="0037346B">
              <w:rPr>
                <w:rFonts w:ascii="Cambria" w:hAnsi="Cambria"/>
                <w:sz w:val="22"/>
                <w:szCs w:val="22"/>
              </w:rPr>
              <w:lastRenderedPageBreak/>
              <w:t>assist with managing behaviour (e.g. learning pupil names)</w:t>
            </w:r>
          </w:p>
        </w:tc>
        <w:tc>
          <w:tcPr>
            <w:tcW w:w="2835" w:type="dxa"/>
            <w:shd w:val="clear" w:color="auto" w:fill="FDE9D9" w:themeFill="accent6" w:themeFillTint="33"/>
          </w:tcPr>
          <w:p w14:paraId="3D33822B"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How has your understanding of managing behaviour developed this week? Can you link this to any learning from your university learning?</w:t>
            </w:r>
          </w:p>
          <w:p w14:paraId="7C157D97"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Have you been able to identify any effective/ineffective practice during your observations this week? What was it? </w:t>
            </w:r>
            <w:r w:rsidRPr="0037346B">
              <w:rPr>
                <w:rFonts w:ascii="Cambria" w:hAnsi="Cambria"/>
                <w:i/>
                <w:iCs/>
                <w:sz w:val="22"/>
                <w:szCs w:val="22"/>
              </w:rPr>
              <w:lastRenderedPageBreak/>
              <w:t>Why did it work/not work?</w:t>
            </w:r>
          </w:p>
          <w:p w14:paraId="5F7FFF1E"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Have you been able to identify any inspirational or challenging language? What impact did this have on the learning in that classroom?</w:t>
            </w:r>
          </w:p>
        </w:tc>
        <w:tc>
          <w:tcPr>
            <w:tcW w:w="1418" w:type="dxa"/>
            <w:shd w:val="clear" w:color="auto" w:fill="FDE9D9" w:themeFill="accent6" w:themeFillTint="33"/>
          </w:tcPr>
          <w:p w14:paraId="4C6B0614"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MB1</w:t>
            </w:r>
          </w:p>
          <w:p w14:paraId="40D5017C"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MB2</w:t>
            </w:r>
          </w:p>
          <w:p w14:paraId="46A6D22E"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SC1</w:t>
            </w:r>
          </w:p>
        </w:tc>
        <w:tc>
          <w:tcPr>
            <w:tcW w:w="1842" w:type="dxa"/>
            <w:shd w:val="clear" w:color="auto" w:fill="FDE9D9" w:themeFill="accent6" w:themeFillTint="33"/>
          </w:tcPr>
          <w:p w14:paraId="08DA0A47"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2FC8F7EC" w14:textId="77777777" w:rsidR="006C53C9" w:rsidRPr="0037346B" w:rsidRDefault="006C53C9" w:rsidP="006C53C9">
            <w:pPr>
              <w:pStyle w:val="ListParagraph"/>
              <w:rPr>
                <w:rFonts w:ascii="Cambria" w:hAnsi="Cambria"/>
                <w:sz w:val="22"/>
                <w:szCs w:val="22"/>
              </w:rPr>
            </w:pPr>
          </w:p>
        </w:tc>
      </w:tr>
      <w:tr w:rsidR="006C53C9" w:rsidRPr="0037346B" w14:paraId="4B836E63" w14:textId="77777777" w:rsidTr="00A15BE0">
        <w:trPr>
          <w:trHeight w:val="417"/>
        </w:trPr>
        <w:tc>
          <w:tcPr>
            <w:tcW w:w="2127" w:type="dxa"/>
            <w:shd w:val="clear" w:color="auto" w:fill="EAF1DD" w:themeFill="accent3" w:themeFillTint="33"/>
          </w:tcPr>
          <w:p w14:paraId="4D2FC30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3C595E4C" w14:textId="041C0CBF"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Education Endowment Foundation (2018) Improving behaviour in schools. Accessed from: </w:t>
            </w:r>
            <w:hyperlink r:id="rId27" w:history="1">
              <w:r w:rsidRPr="0037346B">
                <w:rPr>
                  <w:rStyle w:val="Hyperlink"/>
                  <w:rFonts w:ascii="Cambria" w:hAnsi="Cambria"/>
                  <w:sz w:val="22"/>
                  <w:szCs w:val="22"/>
                </w:rPr>
                <w:t>https://educationendowmentfoundation.org.uk/education-evidence/guidance-reports/behaviour</w:t>
              </w:r>
            </w:hyperlink>
          </w:p>
        </w:tc>
      </w:tr>
      <w:tr w:rsidR="006A7C9A" w:rsidRPr="0037346B" w14:paraId="6B11FF35" w14:textId="77777777" w:rsidTr="00CB1682">
        <w:trPr>
          <w:trHeight w:val="417"/>
        </w:trPr>
        <w:tc>
          <w:tcPr>
            <w:tcW w:w="2127" w:type="dxa"/>
            <w:shd w:val="clear" w:color="auto" w:fill="FDE9D9" w:themeFill="accent6" w:themeFillTint="33"/>
          </w:tcPr>
          <w:p w14:paraId="0C2EB192"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33</w:t>
            </w:r>
          </w:p>
          <w:p w14:paraId="765EED33"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3</w:t>
            </w:r>
          </w:p>
        </w:tc>
        <w:tc>
          <w:tcPr>
            <w:tcW w:w="3969" w:type="dxa"/>
            <w:shd w:val="clear" w:color="auto" w:fill="FDE9D9" w:themeFill="accent6" w:themeFillTint="33"/>
          </w:tcPr>
          <w:p w14:paraId="32BEC274" w14:textId="77777777" w:rsidR="006C53C9" w:rsidRPr="0037346B" w:rsidRDefault="006C53C9" w:rsidP="006C53C9">
            <w:pPr>
              <w:pStyle w:val="ListParagraph"/>
              <w:numPr>
                <w:ilvl w:val="0"/>
                <w:numId w:val="43"/>
              </w:numPr>
              <w:rPr>
                <w:rFonts w:ascii="Cambria" w:hAnsi="Cambria"/>
                <w:sz w:val="22"/>
                <w:szCs w:val="22"/>
              </w:rPr>
            </w:pPr>
            <w:r w:rsidRPr="0037346B">
              <w:rPr>
                <w:rFonts w:ascii="Cambria" w:hAnsi="Cambria"/>
                <w:sz w:val="22"/>
                <w:szCs w:val="22"/>
              </w:rPr>
              <w:t>Working memory is where information that is being actively processed is held, but its capacity is limited and can be overloaded.</w:t>
            </w:r>
          </w:p>
          <w:p w14:paraId="5B36989B" w14:textId="77777777" w:rsidR="006C53C9" w:rsidRPr="0037346B" w:rsidRDefault="006C53C9" w:rsidP="006C53C9">
            <w:pPr>
              <w:pStyle w:val="ListParagraph"/>
              <w:numPr>
                <w:ilvl w:val="0"/>
                <w:numId w:val="43"/>
              </w:numPr>
              <w:rPr>
                <w:rFonts w:ascii="Cambria" w:hAnsi="Cambria"/>
                <w:sz w:val="22"/>
                <w:szCs w:val="22"/>
              </w:rPr>
            </w:pPr>
            <w:r w:rsidRPr="0037346B">
              <w:rPr>
                <w:rFonts w:ascii="Cambria" w:hAnsi="Cambria"/>
                <w:sz w:val="22"/>
                <w:szCs w:val="22"/>
              </w:rPr>
              <w:t>Effective RE teachers introduce new material in steps, explicitly linking new ideas to what has been previously studied and learned.</w:t>
            </w:r>
          </w:p>
          <w:p w14:paraId="5889628D" w14:textId="77777777" w:rsidR="006C53C9" w:rsidRPr="0037346B" w:rsidRDefault="006C53C9" w:rsidP="006C53C9">
            <w:pPr>
              <w:pStyle w:val="ListParagraph"/>
              <w:numPr>
                <w:ilvl w:val="0"/>
                <w:numId w:val="43"/>
              </w:numPr>
              <w:rPr>
                <w:rFonts w:ascii="Cambria" w:hAnsi="Cambria"/>
                <w:sz w:val="22"/>
                <w:szCs w:val="22"/>
              </w:rPr>
            </w:pPr>
            <w:r w:rsidRPr="0037346B">
              <w:rPr>
                <w:rFonts w:ascii="Cambria" w:hAnsi="Cambria"/>
                <w:sz w:val="22"/>
                <w:szCs w:val="22"/>
              </w:rPr>
              <w:t xml:space="preserve">Seeking to understand pupils’ differences, including their different levels of prior knowledge and potential </w:t>
            </w:r>
            <w:r w:rsidRPr="0037346B">
              <w:rPr>
                <w:rFonts w:ascii="Cambria" w:hAnsi="Cambria"/>
                <w:sz w:val="22"/>
                <w:szCs w:val="22"/>
              </w:rPr>
              <w:lastRenderedPageBreak/>
              <w:t>barriers to learning, is an essential part of teaching.</w:t>
            </w:r>
          </w:p>
          <w:p w14:paraId="299698CF" w14:textId="77777777" w:rsidR="006C53C9" w:rsidRPr="0037346B" w:rsidRDefault="006C53C9" w:rsidP="006C53C9">
            <w:pPr>
              <w:pStyle w:val="ListParagraph"/>
              <w:numPr>
                <w:ilvl w:val="0"/>
                <w:numId w:val="43"/>
              </w:numPr>
              <w:rPr>
                <w:rFonts w:ascii="Cambria" w:hAnsi="Cambria"/>
                <w:sz w:val="22"/>
                <w:szCs w:val="22"/>
              </w:rPr>
            </w:pPr>
          </w:p>
        </w:tc>
        <w:tc>
          <w:tcPr>
            <w:tcW w:w="4111" w:type="dxa"/>
            <w:shd w:val="clear" w:color="auto" w:fill="FDE9D9" w:themeFill="accent6" w:themeFillTint="33"/>
          </w:tcPr>
          <w:p w14:paraId="11711205" w14:textId="77777777" w:rsidR="006C53C9" w:rsidRPr="0037346B" w:rsidRDefault="006C53C9" w:rsidP="006C53C9">
            <w:pPr>
              <w:pStyle w:val="ListParagraph"/>
              <w:numPr>
                <w:ilvl w:val="0"/>
                <w:numId w:val="18"/>
              </w:numPr>
              <w:rPr>
                <w:rFonts w:ascii="Cambria" w:hAnsi="Cambria"/>
                <w:sz w:val="22"/>
                <w:szCs w:val="22"/>
              </w:rPr>
            </w:pPr>
            <w:r w:rsidRPr="0037346B">
              <w:rPr>
                <w:rFonts w:ascii="Cambria" w:hAnsi="Cambria"/>
                <w:sz w:val="22"/>
                <w:szCs w:val="22"/>
              </w:rPr>
              <w:lastRenderedPageBreak/>
              <w:t>Plan sequences of lessons that ensure foundational knowledge is secure before moving onto new, or more complex content and break complex material into small steps.</w:t>
            </w:r>
          </w:p>
          <w:p w14:paraId="39CD14F8" w14:textId="77777777" w:rsidR="006C53C9" w:rsidRPr="0037346B" w:rsidRDefault="006C53C9" w:rsidP="006C53C9">
            <w:pPr>
              <w:pStyle w:val="ListParagraph"/>
              <w:numPr>
                <w:ilvl w:val="0"/>
                <w:numId w:val="18"/>
              </w:numPr>
              <w:rPr>
                <w:rFonts w:ascii="Cambria" w:hAnsi="Cambria"/>
                <w:sz w:val="22"/>
                <w:szCs w:val="22"/>
              </w:rPr>
            </w:pPr>
            <w:r w:rsidRPr="0037346B">
              <w:rPr>
                <w:rFonts w:ascii="Cambria" w:hAnsi="Cambria"/>
                <w:sz w:val="22"/>
                <w:szCs w:val="22"/>
              </w:rPr>
              <w:t>Ensure sequences of lessons consider possible misconceptions and are not overly 'cluttered', distracting from the key content being taught.</w:t>
            </w:r>
          </w:p>
          <w:p w14:paraId="0BAA4F0E" w14:textId="77777777" w:rsidR="006C53C9" w:rsidRPr="0037346B" w:rsidRDefault="006C53C9" w:rsidP="006C53C9">
            <w:pPr>
              <w:pStyle w:val="ListParagraph"/>
              <w:numPr>
                <w:ilvl w:val="0"/>
                <w:numId w:val="18"/>
              </w:numPr>
              <w:rPr>
                <w:rFonts w:ascii="Cambria" w:hAnsi="Cambria"/>
                <w:sz w:val="22"/>
                <w:szCs w:val="22"/>
              </w:rPr>
            </w:pPr>
            <w:r w:rsidRPr="0037346B">
              <w:rPr>
                <w:rFonts w:ascii="Cambria" w:hAnsi="Cambria"/>
                <w:sz w:val="22"/>
                <w:szCs w:val="22"/>
              </w:rPr>
              <w:t xml:space="preserve">Ensure sequences of lessons build upon pupils' prior knowledge and regularly </w:t>
            </w:r>
            <w:r w:rsidRPr="0037346B">
              <w:rPr>
                <w:rFonts w:ascii="Cambria" w:hAnsi="Cambria"/>
                <w:sz w:val="22"/>
                <w:szCs w:val="22"/>
              </w:rPr>
              <w:lastRenderedPageBreak/>
              <w:t>reviewing building knowledge, supporting pupils' recall and allowing opportunities for practice.</w:t>
            </w:r>
          </w:p>
          <w:p w14:paraId="1FA78136" w14:textId="77777777" w:rsidR="006C53C9" w:rsidRPr="0037346B" w:rsidRDefault="006C53C9" w:rsidP="006C53C9">
            <w:pPr>
              <w:pStyle w:val="ListParagraph"/>
              <w:numPr>
                <w:ilvl w:val="0"/>
                <w:numId w:val="18"/>
              </w:numPr>
              <w:rPr>
                <w:rFonts w:ascii="Cambria" w:hAnsi="Cambria"/>
                <w:sz w:val="22"/>
                <w:szCs w:val="22"/>
              </w:rPr>
            </w:pPr>
            <w:r w:rsidRPr="0037346B">
              <w:rPr>
                <w:rFonts w:ascii="Cambria" w:hAnsi="Cambria"/>
                <w:sz w:val="22"/>
                <w:szCs w:val="22"/>
              </w:rPr>
              <w:t>Consider strategies for adapting teaching by identifying pupils who may need new content breaking down and liaising with the SENDCO/staff to support individual needs with in lesson interventions.</w:t>
            </w:r>
          </w:p>
        </w:tc>
        <w:tc>
          <w:tcPr>
            <w:tcW w:w="2835" w:type="dxa"/>
            <w:shd w:val="clear" w:color="auto" w:fill="FDE9D9" w:themeFill="accent6" w:themeFillTint="33"/>
          </w:tcPr>
          <w:p w14:paraId="7814C623"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What have you learned about the importance of carefully sequencing content in RE?</w:t>
            </w:r>
          </w:p>
          <w:p w14:paraId="50021E88"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Exemplify how you have identified clear learning objectives / outcomes for each lesson that focus on the key concepts being learned?</w:t>
            </w:r>
          </w:p>
          <w:p w14:paraId="7C5A1DF2"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What have you learned about the nature of your </w:t>
            </w:r>
            <w:r w:rsidRPr="0037346B">
              <w:rPr>
                <w:rFonts w:ascii="Cambria" w:hAnsi="Cambria"/>
                <w:i/>
                <w:iCs/>
                <w:sz w:val="22"/>
                <w:szCs w:val="22"/>
              </w:rPr>
              <w:lastRenderedPageBreak/>
              <w:t>classes, including any individuals with specific needs?</w:t>
            </w:r>
          </w:p>
        </w:tc>
        <w:tc>
          <w:tcPr>
            <w:tcW w:w="1418" w:type="dxa"/>
            <w:shd w:val="clear" w:color="auto" w:fill="FDE9D9" w:themeFill="accent6" w:themeFillTint="33"/>
          </w:tcPr>
          <w:p w14:paraId="283BC540"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HPL4</w:t>
            </w:r>
          </w:p>
          <w:p w14:paraId="180AF74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CP2</w:t>
            </w:r>
          </w:p>
          <w:p w14:paraId="77BE10A6"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AT2</w:t>
            </w:r>
          </w:p>
        </w:tc>
        <w:tc>
          <w:tcPr>
            <w:tcW w:w="1842" w:type="dxa"/>
            <w:shd w:val="clear" w:color="auto" w:fill="FDE9D9" w:themeFill="accent6" w:themeFillTint="33"/>
          </w:tcPr>
          <w:p w14:paraId="51919BAD"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5A0E20ED" w14:textId="77777777" w:rsidR="006C53C9" w:rsidRPr="0037346B" w:rsidRDefault="006C53C9" w:rsidP="006C53C9">
            <w:pPr>
              <w:pStyle w:val="ListParagraph"/>
              <w:rPr>
                <w:rFonts w:ascii="Cambria" w:hAnsi="Cambria"/>
                <w:sz w:val="22"/>
                <w:szCs w:val="22"/>
              </w:rPr>
            </w:pPr>
          </w:p>
        </w:tc>
      </w:tr>
      <w:tr w:rsidR="006C53C9" w:rsidRPr="0037346B" w14:paraId="5C24E6CC" w14:textId="77777777" w:rsidTr="00A15BE0">
        <w:trPr>
          <w:trHeight w:val="417"/>
        </w:trPr>
        <w:tc>
          <w:tcPr>
            <w:tcW w:w="2127" w:type="dxa"/>
            <w:shd w:val="clear" w:color="auto" w:fill="EAF1DD" w:themeFill="accent3" w:themeFillTint="33"/>
          </w:tcPr>
          <w:p w14:paraId="2C788FAA"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282C268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Education Endowment Foundation (2018) SPECIAL EDUCATIONAL NEEDS IN MAINSTREAM SCHOOLS</w:t>
            </w:r>
          </w:p>
          <w:p w14:paraId="40CEE49B" w14:textId="4321B71B" w:rsidR="006C53C9" w:rsidRPr="0037346B" w:rsidRDefault="006C53C9" w:rsidP="008B6B95">
            <w:pPr>
              <w:pStyle w:val="ListParagraph"/>
              <w:rPr>
                <w:rFonts w:ascii="Cambria" w:hAnsi="Cambria"/>
                <w:sz w:val="22"/>
                <w:szCs w:val="22"/>
              </w:rPr>
            </w:pPr>
            <w:r w:rsidRPr="0037346B">
              <w:rPr>
                <w:rFonts w:ascii="Cambria" w:hAnsi="Cambria"/>
                <w:sz w:val="22"/>
                <w:szCs w:val="22"/>
              </w:rPr>
              <w:t>High-quality teaching for pupils with SEND. [Online] Accessible from: EEF_High_Quality_Teaching_for_Pupils_with_SEND.pdf (</w:t>
            </w:r>
            <w:proofErr w:type="gramStart"/>
            <w:r w:rsidRPr="0037346B">
              <w:rPr>
                <w:rFonts w:ascii="Cambria" w:hAnsi="Cambria"/>
                <w:sz w:val="22"/>
                <w:szCs w:val="22"/>
              </w:rPr>
              <w:t>educationendowmentfoundation.org.uk )</w:t>
            </w:r>
            <w:proofErr w:type="gramEnd"/>
          </w:p>
        </w:tc>
      </w:tr>
      <w:tr w:rsidR="006A7C9A" w:rsidRPr="0037346B" w14:paraId="04012529" w14:textId="77777777" w:rsidTr="00CB1682">
        <w:trPr>
          <w:trHeight w:val="417"/>
        </w:trPr>
        <w:tc>
          <w:tcPr>
            <w:tcW w:w="2127" w:type="dxa"/>
            <w:shd w:val="clear" w:color="auto" w:fill="FDE9D9" w:themeFill="accent6" w:themeFillTint="33"/>
          </w:tcPr>
          <w:p w14:paraId="0EB70DCF"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34</w:t>
            </w:r>
          </w:p>
          <w:p w14:paraId="1F996EA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4</w:t>
            </w:r>
          </w:p>
        </w:tc>
        <w:tc>
          <w:tcPr>
            <w:tcW w:w="3969" w:type="dxa"/>
            <w:shd w:val="clear" w:color="auto" w:fill="FDE9D9" w:themeFill="accent6" w:themeFillTint="33"/>
          </w:tcPr>
          <w:p w14:paraId="5C37D0B1" w14:textId="77777777" w:rsidR="006C53C9" w:rsidRPr="0037346B" w:rsidRDefault="006C53C9" w:rsidP="006C53C9">
            <w:pPr>
              <w:pStyle w:val="ListParagraph"/>
              <w:numPr>
                <w:ilvl w:val="0"/>
                <w:numId w:val="20"/>
              </w:numPr>
              <w:rPr>
                <w:rFonts w:ascii="Cambria" w:hAnsi="Cambria"/>
                <w:sz w:val="22"/>
                <w:szCs w:val="22"/>
              </w:rPr>
            </w:pPr>
            <w:r w:rsidRPr="0037346B">
              <w:rPr>
                <w:rFonts w:ascii="Cambria" w:hAnsi="Cambria"/>
                <w:sz w:val="22"/>
                <w:szCs w:val="22"/>
              </w:rPr>
              <w:t>Adapting teaching in a responsive way, including by providing targeted support to pupils who are struggling, is likely to increase pupil success.</w:t>
            </w:r>
          </w:p>
          <w:p w14:paraId="644DFB14" w14:textId="77777777" w:rsidR="006C53C9" w:rsidRPr="0037346B" w:rsidRDefault="006C53C9" w:rsidP="006C53C9">
            <w:pPr>
              <w:pStyle w:val="ListParagraph"/>
              <w:numPr>
                <w:ilvl w:val="0"/>
                <w:numId w:val="20"/>
              </w:numPr>
              <w:rPr>
                <w:rFonts w:ascii="Cambria" w:hAnsi="Cambria"/>
                <w:sz w:val="22"/>
                <w:szCs w:val="22"/>
              </w:rPr>
            </w:pPr>
            <w:r w:rsidRPr="0037346B">
              <w:rPr>
                <w:rFonts w:ascii="Cambria" w:hAnsi="Cambria"/>
                <w:sz w:val="22"/>
                <w:szCs w:val="22"/>
              </w:rPr>
              <w:t>Teachers can make valuable contributions to the wider life of the school in a broad range of ways, including by supporting and developing effective professional relationships with colleagues.</w:t>
            </w:r>
          </w:p>
        </w:tc>
        <w:tc>
          <w:tcPr>
            <w:tcW w:w="4111" w:type="dxa"/>
            <w:shd w:val="clear" w:color="auto" w:fill="FDE9D9" w:themeFill="accent6" w:themeFillTint="33"/>
          </w:tcPr>
          <w:p w14:paraId="1EA613DF" w14:textId="77777777" w:rsidR="006C53C9" w:rsidRPr="0037346B" w:rsidRDefault="006C53C9" w:rsidP="006C53C9">
            <w:pPr>
              <w:pStyle w:val="ListParagraph"/>
              <w:numPr>
                <w:ilvl w:val="0"/>
                <w:numId w:val="19"/>
              </w:numPr>
              <w:rPr>
                <w:rFonts w:ascii="Cambria" w:hAnsi="Cambria"/>
                <w:sz w:val="22"/>
                <w:szCs w:val="22"/>
              </w:rPr>
            </w:pPr>
            <w:r w:rsidRPr="0037346B">
              <w:rPr>
                <w:rFonts w:ascii="Cambria" w:hAnsi="Cambria"/>
                <w:sz w:val="22"/>
                <w:szCs w:val="22"/>
              </w:rPr>
              <w:t>Consider the effectiveness of adaptive teaching.  Are the strategies in place supporting individuals to access learning and make progress?</w:t>
            </w:r>
          </w:p>
          <w:p w14:paraId="6455112D" w14:textId="77777777" w:rsidR="006C53C9" w:rsidRPr="0037346B" w:rsidRDefault="006C53C9" w:rsidP="006C53C9">
            <w:pPr>
              <w:pStyle w:val="ListParagraph"/>
              <w:numPr>
                <w:ilvl w:val="0"/>
                <w:numId w:val="19"/>
              </w:numPr>
              <w:rPr>
                <w:rFonts w:ascii="Cambria" w:hAnsi="Cambria"/>
                <w:sz w:val="22"/>
                <w:szCs w:val="22"/>
              </w:rPr>
            </w:pPr>
            <w:r w:rsidRPr="0037346B">
              <w:rPr>
                <w:rFonts w:ascii="Cambria" w:hAnsi="Cambria"/>
                <w:sz w:val="22"/>
                <w:szCs w:val="22"/>
              </w:rPr>
              <w:t>Contribute to the wider life of the school and its culture to enable a shared responsibility for improving the lives of pupils.</w:t>
            </w:r>
          </w:p>
          <w:p w14:paraId="2E80C9E9" w14:textId="77777777" w:rsidR="006C53C9" w:rsidRPr="0037346B" w:rsidRDefault="006C53C9" w:rsidP="006C53C9">
            <w:pPr>
              <w:pStyle w:val="ListParagraph"/>
              <w:numPr>
                <w:ilvl w:val="0"/>
                <w:numId w:val="19"/>
              </w:numPr>
              <w:rPr>
                <w:rFonts w:ascii="Cambria" w:hAnsi="Cambria"/>
                <w:sz w:val="22"/>
                <w:szCs w:val="22"/>
              </w:rPr>
            </w:pPr>
            <w:r w:rsidRPr="0037346B">
              <w:rPr>
                <w:rFonts w:ascii="Cambria" w:hAnsi="Cambria"/>
                <w:sz w:val="22"/>
                <w:szCs w:val="22"/>
              </w:rPr>
              <w:t>Personalise systems and routines which promote efficient time and task management.</w:t>
            </w:r>
          </w:p>
          <w:p w14:paraId="1DCEABF7" w14:textId="77777777" w:rsidR="006C53C9" w:rsidRPr="0037346B" w:rsidRDefault="006C53C9" w:rsidP="006C53C9">
            <w:pPr>
              <w:pStyle w:val="ListParagraph"/>
              <w:numPr>
                <w:ilvl w:val="0"/>
                <w:numId w:val="19"/>
              </w:numPr>
              <w:rPr>
                <w:rFonts w:ascii="Cambria" w:hAnsi="Cambria"/>
                <w:sz w:val="22"/>
                <w:szCs w:val="22"/>
              </w:rPr>
            </w:pPr>
            <w:r w:rsidRPr="0037346B">
              <w:rPr>
                <w:rFonts w:ascii="Cambria" w:hAnsi="Cambria"/>
                <w:sz w:val="22"/>
                <w:szCs w:val="22"/>
              </w:rPr>
              <w:lastRenderedPageBreak/>
              <w:t>Protect time for rest and recovery and how to promote good mental well-being.</w:t>
            </w:r>
          </w:p>
        </w:tc>
        <w:tc>
          <w:tcPr>
            <w:tcW w:w="2835" w:type="dxa"/>
            <w:shd w:val="clear" w:color="auto" w:fill="FDE9D9" w:themeFill="accent6" w:themeFillTint="33"/>
          </w:tcPr>
          <w:p w14:paraId="1CA7DEAD"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What strategies have you used to adapt your teaching?  What has worked well / not so well?</w:t>
            </w:r>
          </w:p>
          <w:p w14:paraId="6F16524F"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What opportunities are you able to take up to become involved in wider school life beyond the RE department?</w:t>
            </w:r>
          </w:p>
          <w:p w14:paraId="46609B22"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Why are professional duties / </w:t>
            </w:r>
            <w:r w:rsidRPr="0037346B">
              <w:rPr>
                <w:rFonts w:ascii="Cambria" w:hAnsi="Cambria"/>
                <w:i/>
                <w:iCs/>
                <w:sz w:val="22"/>
                <w:szCs w:val="22"/>
              </w:rPr>
              <w:lastRenderedPageBreak/>
              <w:t>responsibilities important (</w:t>
            </w:r>
            <w:proofErr w:type="spellStart"/>
            <w:r w:rsidRPr="0037346B">
              <w:rPr>
                <w:rFonts w:ascii="Cambria" w:hAnsi="Cambria"/>
                <w:i/>
                <w:iCs/>
                <w:sz w:val="22"/>
                <w:szCs w:val="22"/>
              </w:rPr>
              <w:t>eg</w:t>
            </w:r>
            <w:proofErr w:type="spellEnd"/>
            <w:r w:rsidRPr="0037346B">
              <w:rPr>
                <w:rFonts w:ascii="Cambria" w:hAnsi="Cambria"/>
                <w:i/>
                <w:iCs/>
                <w:sz w:val="22"/>
                <w:szCs w:val="22"/>
              </w:rPr>
              <w:t xml:space="preserve"> break duty)?</w:t>
            </w:r>
          </w:p>
          <w:p w14:paraId="032C39B4"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do experienced teachers manage their workload effectively?</w:t>
            </w:r>
          </w:p>
        </w:tc>
        <w:tc>
          <w:tcPr>
            <w:tcW w:w="1418" w:type="dxa"/>
            <w:shd w:val="clear" w:color="auto" w:fill="FDE9D9" w:themeFill="accent6" w:themeFillTint="33"/>
          </w:tcPr>
          <w:p w14:paraId="52AE536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AT3</w:t>
            </w:r>
          </w:p>
          <w:p w14:paraId="04C28C4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PB3</w:t>
            </w:r>
          </w:p>
        </w:tc>
        <w:tc>
          <w:tcPr>
            <w:tcW w:w="1842" w:type="dxa"/>
            <w:shd w:val="clear" w:color="auto" w:fill="FDE9D9" w:themeFill="accent6" w:themeFillTint="33"/>
          </w:tcPr>
          <w:p w14:paraId="368C8C49"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48EE9619" w14:textId="77777777" w:rsidR="006C53C9" w:rsidRPr="0037346B" w:rsidRDefault="006C53C9" w:rsidP="006C53C9">
            <w:pPr>
              <w:pStyle w:val="ListParagraph"/>
              <w:rPr>
                <w:rFonts w:ascii="Cambria" w:hAnsi="Cambria"/>
                <w:sz w:val="22"/>
                <w:szCs w:val="22"/>
              </w:rPr>
            </w:pPr>
          </w:p>
        </w:tc>
      </w:tr>
      <w:tr w:rsidR="006C53C9" w:rsidRPr="0037346B" w14:paraId="2B4294BD" w14:textId="77777777" w:rsidTr="00A15BE0">
        <w:trPr>
          <w:trHeight w:val="417"/>
        </w:trPr>
        <w:tc>
          <w:tcPr>
            <w:tcW w:w="2127" w:type="dxa"/>
            <w:shd w:val="clear" w:color="auto" w:fill="EAF1DD" w:themeFill="accent3" w:themeFillTint="33"/>
          </w:tcPr>
          <w:p w14:paraId="3AFB54D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56F25F65" w14:textId="7F7A57BA"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Sisk, V. F., Burgoyne, A. P., Sun, J., Butler, J. L., &amp; </w:t>
            </w:r>
            <w:proofErr w:type="spellStart"/>
            <w:r w:rsidRPr="0037346B">
              <w:rPr>
                <w:rFonts w:ascii="Cambria" w:hAnsi="Cambria"/>
                <w:sz w:val="22"/>
                <w:szCs w:val="22"/>
              </w:rPr>
              <w:t>Macnamara</w:t>
            </w:r>
            <w:proofErr w:type="spellEnd"/>
            <w:r w:rsidRPr="0037346B">
              <w:rPr>
                <w:rFonts w:ascii="Cambria" w:hAnsi="Cambria"/>
                <w:sz w:val="22"/>
                <w:szCs w:val="22"/>
              </w:rPr>
              <w:t xml:space="preserve">, B. N. (2018) To What Extent and Under Which Circumstances Are Growth Mind-Sets Important to Academic Achievement? Two Meta-Analyses. Psychological Science, 29(4), 549–571. </w:t>
            </w:r>
            <w:hyperlink r:id="rId28" w:history="1">
              <w:r w:rsidRPr="0037346B">
                <w:rPr>
                  <w:rStyle w:val="Hyperlink"/>
                  <w:rFonts w:ascii="Cambria" w:hAnsi="Cambria"/>
                  <w:sz w:val="22"/>
                  <w:szCs w:val="22"/>
                </w:rPr>
                <w:t>https://doi.org/10.1177/0956797617739704</w:t>
              </w:r>
            </w:hyperlink>
            <w:r w:rsidRPr="0037346B">
              <w:rPr>
                <w:rFonts w:ascii="Cambria" w:hAnsi="Cambria"/>
                <w:sz w:val="22"/>
                <w:szCs w:val="22"/>
              </w:rPr>
              <w:t>.</w:t>
            </w:r>
          </w:p>
        </w:tc>
      </w:tr>
      <w:tr w:rsidR="006C53C9" w:rsidRPr="0037346B" w14:paraId="4490A2A4" w14:textId="77777777" w:rsidTr="00A15BE0">
        <w:trPr>
          <w:trHeight w:val="417"/>
        </w:trPr>
        <w:tc>
          <w:tcPr>
            <w:tcW w:w="2127" w:type="dxa"/>
            <w:shd w:val="clear" w:color="auto" w:fill="D9D9D9" w:themeFill="background1" w:themeFillShade="D9"/>
          </w:tcPr>
          <w:p w14:paraId="3450D17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35 Half Term Break</w:t>
            </w:r>
          </w:p>
        </w:tc>
        <w:tc>
          <w:tcPr>
            <w:tcW w:w="14175" w:type="dxa"/>
            <w:gridSpan w:val="5"/>
            <w:shd w:val="clear" w:color="auto" w:fill="D9D9D9" w:themeFill="background1" w:themeFillShade="D9"/>
          </w:tcPr>
          <w:p w14:paraId="1B8125B7" w14:textId="77777777" w:rsidR="006C53C9" w:rsidRPr="0037346B" w:rsidRDefault="006C53C9" w:rsidP="008B6B95">
            <w:pPr>
              <w:pStyle w:val="ListParagraph"/>
              <w:rPr>
                <w:rFonts w:ascii="Cambria" w:hAnsi="Cambria"/>
                <w:sz w:val="22"/>
                <w:szCs w:val="22"/>
              </w:rPr>
            </w:pPr>
          </w:p>
        </w:tc>
      </w:tr>
      <w:tr w:rsidR="006A7C9A" w:rsidRPr="0037346B" w14:paraId="6858DD0A" w14:textId="77777777" w:rsidTr="00CB1682">
        <w:trPr>
          <w:trHeight w:val="417"/>
        </w:trPr>
        <w:tc>
          <w:tcPr>
            <w:tcW w:w="2127" w:type="dxa"/>
            <w:shd w:val="clear" w:color="auto" w:fill="FDE9D9" w:themeFill="accent6" w:themeFillTint="33"/>
          </w:tcPr>
          <w:p w14:paraId="7BBC3A27"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36</w:t>
            </w:r>
          </w:p>
          <w:p w14:paraId="7F0FDC6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5</w:t>
            </w:r>
          </w:p>
        </w:tc>
        <w:tc>
          <w:tcPr>
            <w:tcW w:w="3969" w:type="dxa"/>
            <w:shd w:val="clear" w:color="auto" w:fill="FDE9D9" w:themeFill="accent6" w:themeFillTint="33"/>
          </w:tcPr>
          <w:p w14:paraId="1E886851" w14:textId="77777777" w:rsidR="006C53C9" w:rsidRPr="0037346B" w:rsidRDefault="006C53C9" w:rsidP="006C53C9">
            <w:pPr>
              <w:pStyle w:val="ListParagraph"/>
              <w:numPr>
                <w:ilvl w:val="0"/>
                <w:numId w:val="22"/>
              </w:numPr>
              <w:rPr>
                <w:rFonts w:ascii="Cambria" w:hAnsi="Cambria"/>
                <w:sz w:val="22"/>
                <w:szCs w:val="22"/>
              </w:rPr>
            </w:pPr>
            <w:r w:rsidRPr="0037346B">
              <w:rPr>
                <w:rFonts w:ascii="Cambria" w:hAnsi="Cambria"/>
                <w:sz w:val="22"/>
                <w:szCs w:val="22"/>
              </w:rPr>
              <w:t>Good assessment helps RE teachers avoid being over-influenced by potentially misleading factors, such as how busy pupils appear.</w:t>
            </w:r>
          </w:p>
          <w:p w14:paraId="7216A4BE" w14:textId="77777777" w:rsidR="006C53C9" w:rsidRPr="0037346B" w:rsidRDefault="006C53C9" w:rsidP="006C53C9">
            <w:pPr>
              <w:pStyle w:val="ListParagraph"/>
              <w:numPr>
                <w:ilvl w:val="0"/>
                <w:numId w:val="22"/>
              </w:numPr>
              <w:rPr>
                <w:rFonts w:ascii="Cambria" w:hAnsi="Cambria"/>
                <w:sz w:val="22"/>
                <w:szCs w:val="22"/>
              </w:rPr>
            </w:pPr>
            <w:r w:rsidRPr="0037346B">
              <w:rPr>
                <w:rFonts w:ascii="Cambria" w:hAnsi="Cambria"/>
                <w:sz w:val="22"/>
                <w:szCs w:val="22"/>
              </w:rPr>
              <w:t>High-quality feedback can be written or verbal; it is likely to be accurate and clear, encourage further effort, and provide specific guidance on how to improve in RE</w:t>
            </w:r>
          </w:p>
          <w:p w14:paraId="69BB0B80" w14:textId="77777777" w:rsidR="006C53C9" w:rsidRPr="0037346B" w:rsidRDefault="006C53C9" w:rsidP="006C53C9">
            <w:pPr>
              <w:pStyle w:val="ListParagraph"/>
              <w:numPr>
                <w:ilvl w:val="0"/>
                <w:numId w:val="22"/>
              </w:numPr>
              <w:rPr>
                <w:rFonts w:ascii="Cambria" w:hAnsi="Cambria"/>
                <w:sz w:val="22"/>
                <w:szCs w:val="22"/>
              </w:rPr>
            </w:pPr>
            <w:r w:rsidRPr="0037346B">
              <w:rPr>
                <w:rFonts w:ascii="Cambria" w:hAnsi="Cambria"/>
                <w:sz w:val="22"/>
                <w:szCs w:val="22"/>
              </w:rPr>
              <w:t xml:space="preserve">Questioning is an essential tool for teachers; questions can be used for many purposes, including to check pupils’ prior </w:t>
            </w:r>
            <w:r w:rsidRPr="0037346B">
              <w:rPr>
                <w:rFonts w:ascii="Cambria" w:hAnsi="Cambria"/>
                <w:sz w:val="22"/>
                <w:szCs w:val="22"/>
              </w:rPr>
              <w:lastRenderedPageBreak/>
              <w:t>knowledge, assess understanding and break down problems.</w:t>
            </w:r>
          </w:p>
        </w:tc>
        <w:tc>
          <w:tcPr>
            <w:tcW w:w="4111" w:type="dxa"/>
            <w:shd w:val="clear" w:color="auto" w:fill="FDE9D9" w:themeFill="accent6" w:themeFillTint="33"/>
          </w:tcPr>
          <w:p w14:paraId="47B51EB7" w14:textId="77777777" w:rsidR="006C53C9" w:rsidRPr="0037346B" w:rsidRDefault="006C53C9" w:rsidP="006C53C9">
            <w:pPr>
              <w:pStyle w:val="ListParagraph"/>
              <w:numPr>
                <w:ilvl w:val="0"/>
                <w:numId w:val="21"/>
              </w:numPr>
              <w:rPr>
                <w:rFonts w:ascii="Cambria" w:hAnsi="Cambria"/>
                <w:sz w:val="22"/>
                <w:szCs w:val="22"/>
              </w:rPr>
            </w:pPr>
            <w:r w:rsidRPr="0037346B">
              <w:rPr>
                <w:rFonts w:ascii="Cambria" w:hAnsi="Cambria"/>
                <w:sz w:val="22"/>
                <w:szCs w:val="22"/>
              </w:rPr>
              <w:lastRenderedPageBreak/>
              <w:t>Plan formative assessment tasks linked to lesson objectives and how to think ahead about what would indicate understanding (e.g. using hinge questions)</w:t>
            </w:r>
          </w:p>
          <w:p w14:paraId="0A683DEE" w14:textId="77777777" w:rsidR="006C53C9" w:rsidRPr="0037346B" w:rsidRDefault="006C53C9" w:rsidP="006C53C9">
            <w:pPr>
              <w:pStyle w:val="ListParagraph"/>
              <w:numPr>
                <w:ilvl w:val="0"/>
                <w:numId w:val="21"/>
              </w:numPr>
              <w:rPr>
                <w:rFonts w:ascii="Cambria" w:hAnsi="Cambria"/>
                <w:sz w:val="22"/>
                <w:szCs w:val="22"/>
              </w:rPr>
            </w:pPr>
            <w:r w:rsidRPr="0037346B">
              <w:rPr>
                <w:rFonts w:ascii="Cambria" w:hAnsi="Cambria"/>
                <w:sz w:val="22"/>
                <w:szCs w:val="22"/>
              </w:rPr>
              <w:t>Structure assessment tasks to check for prior knowledge, knowledge gaps, and pre-existing misconceptions</w:t>
            </w:r>
          </w:p>
          <w:p w14:paraId="5C1C9911" w14:textId="77777777" w:rsidR="006C53C9" w:rsidRPr="0037346B" w:rsidRDefault="006C53C9" w:rsidP="006C53C9">
            <w:pPr>
              <w:pStyle w:val="ListParagraph"/>
              <w:numPr>
                <w:ilvl w:val="0"/>
                <w:numId w:val="21"/>
              </w:numPr>
              <w:rPr>
                <w:rFonts w:ascii="Cambria" w:hAnsi="Cambria"/>
                <w:sz w:val="22"/>
                <w:szCs w:val="22"/>
              </w:rPr>
            </w:pPr>
            <w:r w:rsidRPr="0037346B">
              <w:rPr>
                <w:rFonts w:ascii="Cambria" w:hAnsi="Cambria"/>
                <w:sz w:val="22"/>
                <w:szCs w:val="22"/>
              </w:rPr>
              <w:t>Prompt pupils to elaborate on their responses to check secure understanding</w:t>
            </w:r>
          </w:p>
          <w:p w14:paraId="50291790" w14:textId="77777777" w:rsidR="006C53C9" w:rsidRPr="0037346B" w:rsidRDefault="006C53C9" w:rsidP="006C53C9">
            <w:pPr>
              <w:pStyle w:val="ListParagraph"/>
              <w:numPr>
                <w:ilvl w:val="0"/>
                <w:numId w:val="21"/>
              </w:numPr>
              <w:rPr>
                <w:rFonts w:ascii="Cambria" w:hAnsi="Cambria"/>
                <w:sz w:val="22"/>
                <w:szCs w:val="22"/>
              </w:rPr>
            </w:pPr>
            <w:r w:rsidRPr="0037346B">
              <w:rPr>
                <w:rFonts w:ascii="Cambria" w:hAnsi="Cambria"/>
                <w:sz w:val="22"/>
                <w:szCs w:val="22"/>
              </w:rPr>
              <w:t xml:space="preserve">Monitor pupil understanding during lessons (inc. checking for misconceptions) as opposed to </w:t>
            </w:r>
            <w:r w:rsidRPr="0037346B">
              <w:rPr>
                <w:rFonts w:ascii="Cambria" w:hAnsi="Cambria"/>
                <w:sz w:val="22"/>
                <w:szCs w:val="22"/>
              </w:rPr>
              <w:lastRenderedPageBreak/>
              <w:t>how busy they are or their understanding of the task</w:t>
            </w:r>
          </w:p>
        </w:tc>
        <w:tc>
          <w:tcPr>
            <w:tcW w:w="2835" w:type="dxa"/>
            <w:shd w:val="clear" w:color="auto" w:fill="FDE9D9" w:themeFill="accent6" w:themeFillTint="33"/>
          </w:tcPr>
          <w:p w14:paraId="5379C8DA"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lastRenderedPageBreak/>
              <w:t>Where have you been able to utilise summative and formative assessment in your RE teaching? How effectively do you utilise your formative feedback to help pupils progress in RE?</w:t>
            </w:r>
          </w:p>
          <w:p w14:paraId="021B2F5C"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How does the RE department assess pupils? How is this reflected in your </w:t>
            </w:r>
            <w:r w:rsidRPr="0037346B">
              <w:rPr>
                <w:rFonts w:ascii="Cambria" w:hAnsi="Cambria"/>
                <w:i/>
                <w:iCs/>
                <w:sz w:val="22"/>
                <w:szCs w:val="22"/>
              </w:rPr>
              <w:lastRenderedPageBreak/>
              <w:t>planning and teaching?</w:t>
            </w:r>
          </w:p>
          <w:p w14:paraId="67F49FEE"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do you plan for formative assessment tasks linked to lesson objectives? How could you develop this area of your practice?</w:t>
            </w:r>
          </w:p>
        </w:tc>
        <w:tc>
          <w:tcPr>
            <w:tcW w:w="1418" w:type="dxa"/>
            <w:shd w:val="clear" w:color="auto" w:fill="FDE9D9" w:themeFill="accent6" w:themeFillTint="33"/>
          </w:tcPr>
          <w:p w14:paraId="2EA8608E"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A2</w:t>
            </w:r>
          </w:p>
          <w:p w14:paraId="0C8CF211"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A5</w:t>
            </w:r>
          </w:p>
          <w:p w14:paraId="162F3EC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CP6</w:t>
            </w:r>
          </w:p>
        </w:tc>
        <w:tc>
          <w:tcPr>
            <w:tcW w:w="1842" w:type="dxa"/>
            <w:shd w:val="clear" w:color="auto" w:fill="FDE9D9" w:themeFill="accent6" w:themeFillTint="33"/>
          </w:tcPr>
          <w:p w14:paraId="2D8858DF"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62C63129" w14:textId="77777777" w:rsidR="006C53C9" w:rsidRPr="0037346B" w:rsidRDefault="006C53C9" w:rsidP="006C53C9">
            <w:pPr>
              <w:pStyle w:val="ListParagraph"/>
              <w:rPr>
                <w:rFonts w:ascii="Cambria" w:hAnsi="Cambria"/>
                <w:sz w:val="22"/>
                <w:szCs w:val="22"/>
              </w:rPr>
            </w:pPr>
          </w:p>
        </w:tc>
      </w:tr>
      <w:tr w:rsidR="006C53C9" w:rsidRPr="0037346B" w14:paraId="74E4751C" w14:textId="77777777" w:rsidTr="00A15BE0">
        <w:trPr>
          <w:trHeight w:val="417"/>
        </w:trPr>
        <w:tc>
          <w:tcPr>
            <w:tcW w:w="2127" w:type="dxa"/>
            <w:shd w:val="clear" w:color="auto" w:fill="EAF1DD" w:themeFill="accent3" w:themeFillTint="33"/>
          </w:tcPr>
          <w:p w14:paraId="3424BF1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00C3DC3B"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Christodoulou, D. (2017) Making Good Progress: The Future of Assessment for Learning. Oxford: OUP.</w:t>
            </w:r>
          </w:p>
        </w:tc>
      </w:tr>
      <w:tr w:rsidR="006A7C9A" w:rsidRPr="0037346B" w14:paraId="0A25150A" w14:textId="77777777" w:rsidTr="00CB1682">
        <w:trPr>
          <w:trHeight w:val="417"/>
        </w:trPr>
        <w:tc>
          <w:tcPr>
            <w:tcW w:w="2127" w:type="dxa"/>
            <w:shd w:val="clear" w:color="auto" w:fill="FDE9D9" w:themeFill="accent6" w:themeFillTint="33"/>
          </w:tcPr>
          <w:p w14:paraId="7B6D9D6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37</w:t>
            </w:r>
          </w:p>
          <w:p w14:paraId="373D0CFB"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6</w:t>
            </w:r>
          </w:p>
        </w:tc>
        <w:tc>
          <w:tcPr>
            <w:tcW w:w="3969" w:type="dxa"/>
            <w:shd w:val="clear" w:color="auto" w:fill="FDE9D9" w:themeFill="accent6" w:themeFillTint="33"/>
          </w:tcPr>
          <w:p w14:paraId="3C27BD72" w14:textId="77777777" w:rsidR="006C53C9" w:rsidRPr="0037346B" w:rsidRDefault="006C53C9" w:rsidP="006C53C9">
            <w:pPr>
              <w:pStyle w:val="ListParagraph"/>
              <w:numPr>
                <w:ilvl w:val="0"/>
                <w:numId w:val="24"/>
              </w:numPr>
              <w:rPr>
                <w:rFonts w:ascii="Cambria" w:hAnsi="Cambria"/>
                <w:sz w:val="22"/>
                <w:szCs w:val="22"/>
              </w:rPr>
            </w:pPr>
            <w:r w:rsidRPr="0037346B">
              <w:rPr>
                <w:rFonts w:ascii="Cambria" w:hAnsi="Cambria"/>
                <w:sz w:val="22"/>
                <w:szCs w:val="22"/>
              </w:rPr>
              <w:t>Establishing and reinforcing routines, including through positive reinforcement, can help create an effective learning environment.</w:t>
            </w:r>
          </w:p>
          <w:p w14:paraId="5B9B8419" w14:textId="77777777" w:rsidR="006C53C9" w:rsidRPr="0037346B" w:rsidRDefault="006C53C9" w:rsidP="006C53C9">
            <w:pPr>
              <w:pStyle w:val="ListParagraph"/>
              <w:numPr>
                <w:ilvl w:val="0"/>
                <w:numId w:val="24"/>
              </w:numPr>
              <w:rPr>
                <w:rFonts w:ascii="Cambria" w:hAnsi="Cambria"/>
                <w:sz w:val="22"/>
                <w:szCs w:val="22"/>
              </w:rPr>
            </w:pPr>
            <w:r w:rsidRPr="0037346B">
              <w:rPr>
                <w:rFonts w:ascii="Cambria" w:hAnsi="Cambria"/>
                <w:sz w:val="22"/>
                <w:szCs w:val="22"/>
              </w:rPr>
              <w:t xml:space="preserve">A predictable and secure environment benefits all </w:t>
            </w:r>
            <w:proofErr w:type="gramStart"/>
            <w:r w:rsidRPr="0037346B">
              <w:rPr>
                <w:rFonts w:ascii="Cambria" w:hAnsi="Cambria"/>
                <w:sz w:val="22"/>
                <w:szCs w:val="22"/>
              </w:rPr>
              <w:t>pupils, but</w:t>
            </w:r>
            <w:proofErr w:type="gramEnd"/>
            <w:r w:rsidRPr="0037346B">
              <w:rPr>
                <w:rFonts w:ascii="Cambria" w:hAnsi="Cambria"/>
                <w:sz w:val="22"/>
                <w:szCs w:val="22"/>
              </w:rPr>
              <w:t xml:space="preserve"> is particularly valuable for pupils with special educational needs.</w:t>
            </w:r>
          </w:p>
          <w:p w14:paraId="78278A12" w14:textId="77777777" w:rsidR="006C53C9" w:rsidRPr="0037346B" w:rsidRDefault="006C53C9" w:rsidP="006C53C9">
            <w:pPr>
              <w:pStyle w:val="ListParagraph"/>
              <w:numPr>
                <w:ilvl w:val="0"/>
                <w:numId w:val="24"/>
              </w:numPr>
              <w:rPr>
                <w:rFonts w:ascii="Cambria" w:hAnsi="Cambria"/>
                <w:sz w:val="22"/>
                <w:szCs w:val="22"/>
              </w:rPr>
            </w:pPr>
            <w:r w:rsidRPr="0037346B">
              <w:rPr>
                <w:rFonts w:ascii="Cambria" w:hAnsi="Cambria"/>
                <w:sz w:val="22"/>
                <w:szCs w:val="22"/>
              </w:rPr>
              <w:t>Setting clear expectations can help communicate shared values that improve classroom and school culture.</w:t>
            </w:r>
          </w:p>
          <w:p w14:paraId="1FE8D053" w14:textId="77777777" w:rsidR="006C53C9" w:rsidRPr="0037346B" w:rsidRDefault="006C53C9" w:rsidP="006C53C9">
            <w:pPr>
              <w:pStyle w:val="ListParagraph"/>
              <w:rPr>
                <w:rFonts w:ascii="Cambria" w:hAnsi="Cambria"/>
                <w:sz w:val="22"/>
                <w:szCs w:val="22"/>
              </w:rPr>
            </w:pPr>
          </w:p>
        </w:tc>
        <w:tc>
          <w:tcPr>
            <w:tcW w:w="4111" w:type="dxa"/>
            <w:shd w:val="clear" w:color="auto" w:fill="FDE9D9" w:themeFill="accent6" w:themeFillTint="33"/>
          </w:tcPr>
          <w:p w14:paraId="418CB653" w14:textId="77777777" w:rsidR="006C53C9" w:rsidRPr="0037346B" w:rsidRDefault="006C53C9" w:rsidP="006C53C9">
            <w:pPr>
              <w:pStyle w:val="ListParagraph"/>
              <w:numPr>
                <w:ilvl w:val="0"/>
                <w:numId w:val="23"/>
              </w:numPr>
              <w:rPr>
                <w:rFonts w:ascii="Cambria" w:hAnsi="Cambria"/>
                <w:sz w:val="22"/>
                <w:szCs w:val="22"/>
              </w:rPr>
            </w:pPr>
            <w:r w:rsidRPr="0037346B">
              <w:rPr>
                <w:rFonts w:ascii="Cambria" w:hAnsi="Cambria"/>
                <w:sz w:val="22"/>
                <w:szCs w:val="22"/>
              </w:rPr>
              <w:lastRenderedPageBreak/>
              <w:t>Manage low level disruption in the RE classroom, particularly through positive reinforcement.</w:t>
            </w:r>
          </w:p>
          <w:p w14:paraId="4E3B7481" w14:textId="77777777" w:rsidR="006C53C9" w:rsidRPr="0037346B" w:rsidRDefault="006C53C9" w:rsidP="006C53C9">
            <w:pPr>
              <w:pStyle w:val="ListParagraph"/>
              <w:numPr>
                <w:ilvl w:val="0"/>
                <w:numId w:val="23"/>
              </w:numPr>
              <w:rPr>
                <w:rFonts w:ascii="Cambria" w:hAnsi="Cambria"/>
                <w:sz w:val="22"/>
                <w:szCs w:val="22"/>
              </w:rPr>
            </w:pPr>
            <w:r w:rsidRPr="0037346B">
              <w:rPr>
                <w:rFonts w:ascii="Cambria" w:hAnsi="Cambria"/>
                <w:sz w:val="22"/>
                <w:szCs w:val="22"/>
              </w:rPr>
              <w:t>Use the school's BM policy consistently to manage classrooms.</w:t>
            </w:r>
          </w:p>
          <w:p w14:paraId="59F15759" w14:textId="77777777" w:rsidR="006C53C9" w:rsidRPr="0037346B" w:rsidRDefault="006C53C9" w:rsidP="006C53C9">
            <w:pPr>
              <w:pStyle w:val="ListParagraph"/>
              <w:numPr>
                <w:ilvl w:val="0"/>
                <w:numId w:val="23"/>
              </w:numPr>
              <w:rPr>
                <w:rFonts w:ascii="Cambria" w:hAnsi="Cambria"/>
                <w:sz w:val="22"/>
                <w:szCs w:val="22"/>
              </w:rPr>
            </w:pPr>
            <w:r w:rsidRPr="0037346B">
              <w:rPr>
                <w:rFonts w:ascii="Cambria" w:hAnsi="Cambria"/>
                <w:sz w:val="22"/>
                <w:szCs w:val="22"/>
              </w:rPr>
              <w:t>Review lesson plans to ensure correct level of challenge / pupil activity to avoid drift.</w:t>
            </w:r>
          </w:p>
          <w:p w14:paraId="1AB0CD0C" w14:textId="77777777" w:rsidR="006C53C9" w:rsidRPr="0037346B" w:rsidRDefault="006C53C9" w:rsidP="006C53C9">
            <w:pPr>
              <w:pStyle w:val="ListParagraph"/>
              <w:numPr>
                <w:ilvl w:val="0"/>
                <w:numId w:val="23"/>
              </w:numPr>
              <w:rPr>
                <w:rFonts w:ascii="Cambria" w:hAnsi="Cambria"/>
                <w:sz w:val="22"/>
                <w:szCs w:val="22"/>
              </w:rPr>
            </w:pPr>
            <w:r w:rsidRPr="0037346B">
              <w:rPr>
                <w:rFonts w:ascii="Cambria" w:hAnsi="Cambria"/>
                <w:sz w:val="22"/>
                <w:szCs w:val="22"/>
              </w:rPr>
              <w:t>Provide the necessary scaffolds for pupils and decide how and when to remove them.</w:t>
            </w:r>
          </w:p>
          <w:p w14:paraId="0BB7056D" w14:textId="77777777" w:rsidR="006C53C9" w:rsidRPr="0037346B" w:rsidRDefault="006C53C9" w:rsidP="006C53C9">
            <w:pPr>
              <w:pStyle w:val="ListParagraph"/>
              <w:numPr>
                <w:ilvl w:val="0"/>
                <w:numId w:val="23"/>
              </w:numPr>
              <w:rPr>
                <w:rFonts w:ascii="Cambria" w:hAnsi="Cambria"/>
                <w:sz w:val="22"/>
                <w:szCs w:val="22"/>
              </w:rPr>
            </w:pPr>
            <w:r w:rsidRPr="0037346B">
              <w:rPr>
                <w:rFonts w:ascii="Cambria" w:hAnsi="Cambria"/>
                <w:sz w:val="22"/>
                <w:szCs w:val="22"/>
              </w:rPr>
              <w:t>Check and develop pupils' recall of prior knowledge</w:t>
            </w:r>
          </w:p>
        </w:tc>
        <w:tc>
          <w:tcPr>
            <w:tcW w:w="2835" w:type="dxa"/>
            <w:shd w:val="clear" w:color="auto" w:fill="FDE9D9" w:themeFill="accent6" w:themeFillTint="33"/>
          </w:tcPr>
          <w:p w14:paraId="0757E5B1"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do experienced teachers use non-verbal signals to manage their classroom?</w:t>
            </w:r>
          </w:p>
          <w:p w14:paraId="52136887"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When should sanctions be escalated - according to the school's Behaviour Management policy?</w:t>
            </w:r>
          </w:p>
          <w:p w14:paraId="4D9DE9D8"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How does careful planning support behaviour management by </w:t>
            </w:r>
            <w:r w:rsidRPr="0037346B">
              <w:rPr>
                <w:rFonts w:ascii="Cambria" w:hAnsi="Cambria"/>
                <w:i/>
                <w:iCs/>
                <w:sz w:val="22"/>
                <w:szCs w:val="22"/>
              </w:rPr>
              <w:lastRenderedPageBreak/>
              <w:t>avoiding or minimising issues?</w:t>
            </w:r>
          </w:p>
        </w:tc>
        <w:tc>
          <w:tcPr>
            <w:tcW w:w="1418" w:type="dxa"/>
            <w:shd w:val="clear" w:color="auto" w:fill="FDE9D9" w:themeFill="accent6" w:themeFillTint="33"/>
          </w:tcPr>
          <w:p w14:paraId="3E20E567"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MB1</w:t>
            </w:r>
          </w:p>
          <w:p w14:paraId="0F0D636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MB2</w:t>
            </w:r>
          </w:p>
          <w:p w14:paraId="0FAB4F19"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HE4</w:t>
            </w:r>
          </w:p>
          <w:p w14:paraId="3A061C0B" w14:textId="77777777" w:rsidR="006C53C9" w:rsidRPr="0037346B" w:rsidRDefault="006C53C9" w:rsidP="008B6B95">
            <w:pPr>
              <w:pStyle w:val="ListParagraph"/>
              <w:rPr>
                <w:rFonts w:ascii="Cambria" w:hAnsi="Cambria"/>
                <w:sz w:val="22"/>
                <w:szCs w:val="22"/>
              </w:rPr>
            </w:pPr>
          </w:p>
        </w:tc>
        <w:tc>
          <w:tcPr>
            <w:tcW w:w="1842" w:type="dxa"/>
            <w:shd w:val="clear" w:color="auto" w:fill="FDE9D9" w:themeFill="accent6" w:themeFillTint="33"/>
          </w:tcPr>
          <w:p w14:paraId="176EA10C"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tc>
      </w:tr>
      <w:tr w:rsidR="006C53C9" w:rsidRPr="0037346B" w14:paraId="04188D47" w14:textId="77777777" w:rsidTr="00A15BE0">
        <w:trPr>
          <w:trHeight w:val="417"/>
        </w:trPr>
        <w:tc>
          <w:tcPr>
            <w:tcW w:w="2127" w:type="dxa"/>
            <w:shd w:val="clear" w:color="auto" w:fill="EAF1DD" w:themeFill="accent3" w:themeFillTint="33"/>
          </w:tcPr>
          <w:p w14:paraId="4BA4E5A4"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100AA996" w14:textId="1384815F"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Gutman, L. &amp; Schoon, L. (2013) The impact of non-cognitive skills on the outcomes of young people. [Online] Accessible from: </w:t>
            </w:r>
            <w:hyperlink r:id="rId29" w:history="1">
              <w:r w:rsidRPr="0037346B">
                <w:rPr>
                  <w:rStyle w:val="Hyperlink"/>
                  <w:rFonts w:ascii="Cambria" w:hAnsi="Cambria"/>
                  <w:sz w:val="22"/>
                  <w:szCs w:val="22"/>
                </w:rPr>
                <w:t>https://educationendowmentfoundation.org.uk/public/files/Publications/EEF_Lit_Review_Non-CognitiveSkills.pdf</w:t>
              </w:r>
            </w:hyperlink>
          </w:p>
        </w:tc>
      </w:tr>
      <w:tr w:rsidR="006A7C9A" w:rsidRPr="0037346B" w14:paraId="14F6235C" w14:textId="77777777" w:rsidTr="00CB1682">
        <w:trPr>
          <w:trHeight w:val="417"/>
        </w:trPr>
        <w:tc>
          <w:tcPr>
            <w:tcW w:w="2127" w:type="dxa"/>
            <w:shd w:val="clear" w:color="auto" w:fill="FDE9D9" w:themeFill="accent6" w:themeFillTint="33"/>
          </w:tcPr>
          <w:p w14:paraId="3CF08F9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38</w:t>
            </w:r>
          </w:p>
          <w:p w14:paraId="73C199E6"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7</w:t>
            </w:r>
          </w:p>
        </w:tc>
        <w:tc>
          <w:tcPr>
            <w:tcW w:w="3969" w:type="dxa"/>
            <w:shd w:val="clear" w:color="auto" w:fill="FDE9D9" w:themeFill="accent6" w:themeFillTint="33"/>
          </w:tcPr>
          <w:p w14:paraId="653A0B08"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Effective assessment is critical to teaching because it provides teachers with information about pupils’ understanding and needs</w:t>
            </w:r>
          </w:p>
          <w:p w14:paraId="7EC6231F"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Over time, feedback should support pupils to monitor and regulate their own learning.</w:t>
            </w:r>
          </w:p>
          <w:p w14:paraId="123E47B6"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Working with colleagues to identify efficient approaches to assessment is important;</w:t>
            </w:r>
          </w:p>
        </w:tc>
        <w:tc>
          <w:tcPr>
            <w:tcW w:w="4111" w:type="dxa"/>
            <w:shd w:val="clear" w:color="auto" w:fill="FDE9D9" w:themeFill="accent6" w:themeFillTint="33"/>
          </w:tcPr>
          <w:p w14:paraId="7A51D6DF"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How to utilise externally validated material (such as past papers) to structure assessment tasks.</w:t>
            </w:r>
          </w:p>
          <w:p w14:paraId="30AD2D56"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 xml:space="preserve">Draw conclusions about pupil learning based on patterns of performance over </w:t>
            </w:r>
            <w:proofErr w:type="gramStart"/>
            <w:r w:rsidRPr="0037346B">
              <w:rPr>
                <w:rFonts w:ascii="Cambria" w:hAnsi="Cambria"/>
                <w:sz w:val="22"/>
                <w:szCs w:val="22"/>
              </w:rPr>
              <w:t>a period of time</w:t>
            </w:r>
            <w:proofErr w:type="gramEnd"/>
          </w:p>
          <w:p w14:paraId="7EB10DB0"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Scaffold and structure self and peer assessment, making use of model answers which highlight key details.</w:t>
            </w:r>
          </w:p>
          <w:p w14:paraId="696703C8"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Provide specific and helpful feedback which assist pupils in progressing, focussing on specific actions for pupils and giving them time to respond to such feedback (e.g. responding to feedback in their book)</w:t>
            </w:r>
          </w:p>
        </w:tc>
        <w:tc>
          <w:tcPr>
            <w:tcW w:w="2835" w:type="dxa"/>
            <w:shd w:val="clear" w:color="auto" w:fill="FDE9D9" w:themeFill="accent6" w:themeFillTint="33"/>
          </w:tcPr>
          <w:p w14:paraId="300910C2"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do assessment practices in the RE department motivate pupils to take ownership of their learning? How does it prepare them for GCSE or future study?</w:t>
            </w:r>
          </w:p>
          <w:p w14:paraId="66D4BB0A"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What are some of the </w:t>
            </w:r>
            <w:proofErr w:type="gramStart"/>
            <w:r w:rsidRPr="0037346B">
              <w:rPr>
                <w:rFonts w:ascii="Cambria" w:hAnsi="Cambria"/>
                <w:i/>
                <w:iCs/>
                <w:sz w:val="22"/>
                <w:szCs w:val="22"/>
              </w:rPr>
              <w:t>misconceptions</w:t>
            </w:r>
            <w:proofErr w:type="gramEnd"/>
            <w:r w:rsidRPr="0037346B">
              <w:rPr>
                <w:rFonts w:ascii="Cambria" w:hAnsi="Cambria"/>
                <w:i/>
                <w:iCs/>
                <w:sz w:val="22"/>
                <w:szCs w:val="22"/>
              </w:rPr>
              <w:t xml:space="preserve"> pupils can have in RE? How do you plan to check for prior knowledge and these pre-existing misconceptions?</w:t>
            </w:r>
          </w:p>
          <w:p w14:paraId="0A18634D"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 xml:space="preserve">How are you managing the workload of assessment? Have you been able to </w:t>
            </w:r>
            <w:r w:rsidRPr="0037346B">
              <w:rPr>
                <w:rFonts w:ascii="Cambria" w:hAnsi="Cambria"/>
                <w:i/>
                <w:iCs/>
                <w:sz w:val="22"/>
                <w:szCs w:val="22"/>
              </w:rPr>
              <w:lastRenderedPageBreak/>
              <w:t>identify any effective practice which would make assessment less onerous?</w:t>
            </w:r>
          </w:p>
        </w:tc>
        <w:tc>
          <w:tcPr>
            <w:tcW w:w="1418" w:type="dxa"/>
            <w:shd w:val="clear" w:color="auto" w:fill="FDE9D9" w:themeFill="accent6" w:themeFillTint="33"/>
          </w:tcPr>
          <w:p w14:paraId="64A62D54"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lastRenderedPageBreak/>
              <w:t>A1</w:t>
            </w:r>
          </w:p>
          <w:p w14:paraId="5625DDBC"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A6</w:t>
            </w:r>
          </w:p>
          <w:p w14:paraId="05B8568F"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A7</w:t>
            </w:r>
          </w:p>
        </w:tc>
        <w:tc>
          <w:tcPr>
            <w:tcW w:w="1842" w:type="dxa"/>
            <w:shd w:val="clear" w:color="auto" w:fill="FDE9D9" w:themeFill="accent6" w:themeFillTint="33"/>
          </w:tcPr>
          <w:p w14:paraId="0BDD5696"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454F7988" w14:textId="77777777" w:rsidR="006C53C9" w:rsidRPr="0037346B" w:rsidRDefault="006C53C9" w:rsidP="006C53C9">
            <w:pPr>
              <w:pStyle w:val="ListParagraph"/>
              <w:rPr>
                <w:rFonts w:ascii="Cambria" w:hAnsi="Cambria"/>
                <w:sz w:val="22"/>
                <w:szCs w:val="22"/>
              </w:rPr>
            </w:pPr>
          </w:p>
        </w:tc>
      </w:tr>
      <w:tr w:rsidR="006C53C9" w:rsidRPr="0037346B" w14:paraId="155481F5" w14:textId="77777777" w:rsidTr="00A15BE0">
        <w:trPr>
          <w:trHeight w:val="417"/>
        </w:trPr>
        <w:tc>
          <w:tcPr>
            <w:tcW w:w="2127" w:type="dxa"/>
            <w:shd w:val="clear" w:color="auto" w:fill="EAF1DD" w:themeFill="accent3" w:themeFillTint="33"/>
          </w:tcPr>
          <w:p w14:paraId="41B748CE"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CCF evidence base</w:t>
            </w:r>
          </w:p>
        </w:tc>
        <w:tc>
          <w:tcPr>
            <w:tcW w:w="14175" w:type="dxa"/>
            <w:gridSpan w:val="5"/>
            <w:shd w:val="clear" w:color="auto" w:fill="EAF1DD" w:themeFill="accent3" w:themeFillTint="33"/>
          </w:tcPr>
          <w:p w14:paraId="2F70CC25" w14:textId="5D63C44B"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Hattie, J., &amp; Timperley, H. (2007) The Power of Feedback. Review of Educational Research, 77(1), 81–112. </w:t>
            </w:r>
            <w:hyperlink r:id="rId30" w:history="1">
              <w:r w:rsidRPr="0037346B">
                <w:rPr>
                  <w:rStyle w:val="Hyperlink"/>
                  <w:rFonts w:ascii="Cambria" w:hAnsi="Cambria"/>
                  <w:sz w:val="22"/>
                  <w:szCs w:val="22"/>
                </w:rPr>
                <w:t>https://doi.org/10.3102/003465430298487</w:t>
              </w:r>
            </w:hyperlink>
          </w:p>
        </w:tc>
      </w:tr>
      <w:tr w:rsidR="006A7C9A" w:rsidRPr="0037346B" w14:paraId="09B41194" w14:textId="77777777" w:rsidTr="00CB1682">
        <w:trPr>
          <w:trHeight w:val="417"/>
        </w:trPr>
        <w:tc>
          <w:tcPr>
            <w:tcW w:w="2127" w:type="dxa"/>
            <w:shd w:val="clear" w:color="auto" w:fill="FDE9D9" w:themeFill="accent6" w:themeFillTint="33"/>
          </w:tcPr>
          <w:p w14:paraId="660A57AA"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39</w:t>
            </w:r>
          </w:p>
          <w:p w14:paraId="35D1EF6C"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t>Developmental Placement 8</w:t>
            </w:r>
          </w:p>
        </w:tc>
        <w:tc>
          <w:tcPr>
            <w:tcW w:w="3969" w:type="dxa"/>
            <w:shd w:val="clear" w:color="auto" w:fill="FDE9D9" w:themeFill="accent6" w:themeFillTint="33"/>
          </w:tcPr>
          <w:p w14:paraId="51DAD3D5"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Effective professional development is likely to be sustained over time, involve expert support or coaching and opportunities for collaboration.</w:t>
            </w:r>
          </w:p>
          <w:p w14:paraId="52FD64CD"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Reflective practice, supported by feedback from and observation of experienced colleagues, professional debate, and learning from educational research, is also likely to support improvement.</w:t>
            </w:r>
          </w:p>
          <w:p w14:paraId="5E10DED1" w14:textId="77777777" w:rsidR="006C53C9" w:rsidRPr="0037346B" w:rsidRDefault="006C53C9" w:rsidP="006C53C9">
            <w:pPr>
              <w:pStyle w:val="ListParagraph"/>
              <w:numPr>
                <w:ilvl w:val="0"/>
                <w:numId w:val="26"/>
              </w:numPr>
              <w:rPr>
                <w:rFonts w:ascii="Cambria" w:hAnsi="Cambria"/>
                <w:sz w:val="22"/>
                <w:szCs w:val="22"/>
              </w:rPr>
            </w:pPr>
            <w:r w:rsidRPr="0037346B">
              <w:rPr>
                <w:rFonts w:ascii="Cambria" w:hAnsi="Cambria"/>
                <w:sz w:val="22"/>
                <w:szCs w:val="22"/>
              </w:rPr>
              <w:t>SENCOs, pastoral leaders, careers advisors and other specialist colleagues also have valuable expertise and can ensure that appropriate support is in place for pupils.</w:t>
            </w:r>
          </w:p>
        </w:tc>
        <w:tc>
          <w:tcPr>
            <w:tcW w:w="4111" w:type="dxa"/>
            <w:shd w:val="clear" w:color="auto" w:fill="FDE9D9" w:themeFill="accent6" w:themeFillTint="33"/>
          </w:tcPr>
          <w:p w14:paraId="4840E9AB"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Reflect on progress made, recognising strengths and weaknesses and identify next steps for improvement.</w:t>
            </w:r>
          </w:p>
          <w:p w14:paraId="7D51149E"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Seek challenge, feedback and critique from mentors and other colleagues in an open, trusting and professional environment</w:t>
            </w:r>
          </w:p>
          <w:p w14:paraId="2A90E6E3"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Reflect upon their own personal and professional conduct.</w:t>
            </w:r>
          </w:p>
          <w:p w14:paraId="13F6651D" w14:textId="77777777" w:rsidR="006C53C9" w:rsidRPr="0037346B" w:rsidRDefault="006C53C9" w:rsidP="006C53C9">
            <w:pPr>
              <w:pStyle w:val="ListParagraph"/>
              <w:numPr>
                <w:ilvl w:val="0"/>
                <w:numId w:val="25"/>
              </w:numPr>
              <w:rPr>
                <w:rFonts w:ascii="Cambria" w:hAnsi="Cambria"/>
                <w:sz w:val="22"/>
                <w:szCs w:val="22"/>
              </w:rPr>
            </w:pPr>
            <w:r w:rsidRPr="0037346B">
              <w:rPr>
                <w:rFonts w:ascii="Cambria" w:hAnsi="Cambria"/>
                <w:sz w:val="22"/>
                <w:szCs w:val="22"/>
              </w:rPr>
              <w:t xml:space="preserve">Seek appropriate support when dealing with specific issues (such as dealing with </w:t>
            </w:r>
            <w:proofErr w:type="gramStart"/>
            <w:r w:rsidRPr="0037346B">
              <w:rPr>
                <w:rFonts w:ascii="Cambria" w:hAnsi="Cambria"/>
                <w:sz w:val="22"/>
                <w:szCs w:val="22"/>
              </w:rPr>
              <w:t xml:space="preserve">misbehaviour)   </w:t>
            </w:r>
            <w:proofErr w:type="gramEnd"/>
            <w:r w:rsidRPr="0037346B">
              <w:rPr>
                <w:rFonts w:ascii="Cambria" w:hAnsi="Cambria"/>
                <w:sz w:val="22"/>
                <w:szCs w:val="22"/>
              </w:rPr>
              <w:t xml:space="preserve"> </w:t>
            </w:r>
          </w:p>
        </w:tc>
        <w:tc>
          <w:tcPr>
            <w:tcW w:w="2835" w:type="dxa"/>
            <w:shd w:val="clear" w:color="auto" w:fill="FDE9D9" w:themeFill="accent6" w:themeFillTint="33"/>
          </w:tcPr>
          <w:p w14:paraId="6E91CA6C"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well are you collaborating with other expert colleagues in your department and/or school?</w:t>
            </w:r>
          </w:p>
          <w:p w14:paraId="6A0F769C"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How effective is your understanding of the school’s safeguarding policy? Has this knowledge been put to the test?</w:t>
            </w:r>
          </w:p>
          <w:p w14:paraId="6E4635BB" w14:textId="77777777" w:rsidR="006C53C9" w:rsidRPr="0037346B" w:rsidRDefault="006C53C9" w:rsidP="006C53C9">
            <w:pPr>
              <w:pStyle w:val="ListParagraph"/>
              <w:rPr>
                <w:rFonts w:ascii="Cambria" w:hAnsi="Cambria"/>
                <w:i/>
                <w:iCs/>
                <w:sz w:val="22"/>
                <w:szCs w:val="22"/>
              </w:rPr>
            </w:pPr>
            <w:r w:rsidRPr="0037346B">
              <w:rPr>
                <w:rFonts w:ascii="Cambria" w:hAnsi="Cambria"/>
                <w:i/>
                <w:iCs/>
                <w:sz w:val="22"/>
                <w:szCs w:val="22"/>
              </w:rPr>
              <w:t>Thinking about your personal and professional conduct, attendance, and punctuality, could these be improved? Why are they important?</w:t>
            </w:r>
          </w:p>
        </w:tc>
        <w:tc>
          <w:tcPr>
            <w:tcW w:w="1418" w:type="dxa"/>
            <w:shd w:val="clear" w:color="auto" w:fill="FDE9D9" w:themeFill="accent6" w:themeFillTint="33"/>
          </w:tcPr>
          <w:p w14:paraId="168838D4"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PB1</w:t>
            </w:r>
          </w:p>
          <w:p w14:paraId="02F8D418"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PB2</w:t>
            </w:r>
          </w:p>
          <w:p w14:paraId="1EED3D3D"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PB6</w:t>
            </w:r>
          </w:p>
        </w:tc>
        <w:tc>
          <w:tcPr>
            <w:tcW w:w="1842" w:type="dxa"/>
            <w:shd w:val="clear" w:color="auto" w:fill="FDE9D9" w:themeFill="accent6" w:themeFillTint="33"/>
          </w:tcPr>
          <w:p w14:paraId="0E532090" w14:textId="77777777" w:rsidR="006C53C9" w:rsidRPr="0037346B" w:rsidRDefault="006C53C9" w:rsidP="006C53C9">
            <w:pPr>
              <w:pStyle w:val="ListParagraph"/>
              <w:rPr>
                <w:rFonts w:ascii="Cambria" w:hAnsi="Cambria"/>
                <w:sz w:val="22"/>
                <w:szCs w:val="22"/>
              </w:rPr>
            </w:pPr>
            <w:r w:rsidRPr="0037346B">
              <w:rPr>
                <w:rFonts w:ascii="Cambria" w:hAnsi="Cambria"/>
                <w:sz w:val="22"/>
                <w:szCs w:val="22"/>
              </w:rPr>
              <w:t>WDS</w:t>
            </w:r>
          </w:p>
          <w:p w14:paraId="2614DECC" w14:textId="77777777" w:rsidR="006C53C9" w:rsidRPr="0037346B" w:rsidRDefault="006C53C9" w:rsidP="006C53C9">
            <w:pPr>
              <w:pStyle w:val="ListParagraph"/>
              <w:rPr>
                <w:rFonts w:ascii="Cambria" w:hAnsi="Cambria"/>
                <w:sz w:val="22"/>
                <w:szCs w:val="22"/>
              </w:rPr>
            </w:pPr>
          </w:p>
        </w:tc>
      </w:tr>
      <w:tr w:rsidR="006C53C9" w:rsidRPr="0037346B" w14:paraId="5382DC55" w14:textId="77777777" w:rsidTr="00A15BE0">
        <w:trPr>
          <w:trHeight w:val="417"/>
        </w:trPr>
        <w:tc>
          <w:tcPr>
            <w:tcW w:w="2127" w:type="dxa"/>
            <w:shd w:val="clear" w:color="auto" w:fill="EAF1DD" w:themeFill="accent3" w:themeFillTint="33"/>
          </w:tcPr>
          <w:p w14:paraId="5C130998" w14:textId="77777777" w:rsidR="006C53C9" w:rsidRPr="0037346B" w:rsidRDefault="006C53C9" w:rsidP="00DF5C42">
            <w:pPr>
              <w:pStyle w:val="ListParagraph"/>
              <w:rPr>
                <w:rFonts w:ascii="Cambria" w:hAnsi="Cambria"/>
                <w:sz w:val="22"/>
                <w:szCs w:val="22"/>
              </w:rPr>
            </w:pPr>
            <w:r w:rsidRPr="0037346B">
              <w:rPr>
                <w:rFonts w:ascii="Cambria" w:hAnsi="Cambria"/>
                <w:sz w:val="22"/>
                <w:szCs w:val="22"/>
              </w:rPr>
              <w:lastRenderedPageBreak/>
              <w:t>CCF evidence base</w:t>
            </w:r>
          </w:p>
        </w:tc>
        <w:tc>
          <w:tcPr>
            <w:tcW w:w="14175" w:type="dxa"/>
            <w:gridSpan w:val="5"/>
            <w:shd w:val="clear" w:color="auto" w:fill="EAF1DD" w:themeFill="accent3" w:themeFillTint="33"/>
          </w:tcPr>
          <w:p w14:paraId="6163FA36" w14:textId="77777777" w:rsidR="006C53C9" w:rsidRPr="0037346B" w:rsidRDefault="006C53C9" w:rsidP="008B6B95">
            <w:pPr>
              <w:pStyle w:val="ListParagraph"/>
              <w:rPr>
                <w:rFonts w:ascii="Cambria" w:hAnsi="Cambria"/>
                <w:sz w:val="22"/>
                <w:szCs w:val="22"/>
              </w:rPr>
            </w:pPr>
            <w:r w:rsidRPr="0037346B">
              <w:rPr>
                <w:rFonts w:ascii="Cambria" w:hAnsi="Cambria"/>
                <w:sz w:val="22"/>
                <w:szCs w:val="22"/>
              </w:rPr>
              <w:t xml:space="preserve">Wubbels, T., </w:t>
            </w:r>
            <w:proofErr w:type="spellStart"/>
            <w:r w:rsidRPr="0037346B">
              <w:rPr>
                <w:rFonts w:ascii="Cambria" w:hAnsi="Cambria"/>
                <w:sz w:val="22"/>
                <w:szCs w:val="22"/>
              </w:rPr>
              <w:t>Brekelmans</w:t>
            </w:r>
            <w:proofErr w:type="spellEnd"/>
            <w:r w:rsidRPr="0037346B">
              <w:rPr>
                <w:rFonts w:ascii="Cambria" w:hAnsi="Cambria"/>
                <w:sz w:val="22"/>
                <w:szCs w:val="22"/>
              </w:rPr>
              <w:t xml:space="preserve">, M., den </w:t>
            </w:r>
            <w:proofErr w:type="spellStart"/>
            <w:r w:rsidRPr="0037346B">
              <w:rPr>
                <w:rFonts w:ascii="Cambria" w:hAnsi="Cambria"/>
                <w:sz w:val="22"/>
                <w:szCs w:val="22"/>
              </w:rPr>
              <w:t>Brok</w:t>
            </w:r>
            <w:proofErr w:type="spellEnd"/>
            <w:r w:rsidRPr="0037346B">
              <w:rPr>
                <w:rFonts w:ascii="Cambria" w:hAnsi="Cambria"/>
                <w:sz w:val="22"/>
                <w:szCs w:val="22"/>
              </w:rPr>
              <w:t xml:space="preserve">, P., </w:t>
            </w:r>
            <w:proofErr w:type="spellStart"/>
            <w:r w:rsidRPr="0037346B">
              <w:rPr>
                <w:rFonts w:ascii="Cambria" w:hAnsi="Cambria"/>
                <w:sz w:val="22"/>
                <w:szCs w:val="22"/>
              </w:rPr>
              <w:t>Wijsman</w:t>
            </w:r>
            <w:proofErr w:type="spellEnd"/>
            <w:r w:rsidRPr="0037346B">
              <w:rPr>
                <w:rFonts w:ascii="Cambria" w:hAnsi="Cambria"/>
                <w:sz w:val="22"/>
                <w:szCs w:val="22"/>
              </w:rPr>
              <w:t xml:space="preserve">, L., </w:t>
            </w:r>
            <w:proofErr w:type="spellStart"/>
            <w:r w:rsidRPr="0037346B">
              <w:rPr>
                <w:rFonts w:ascii="Cambria" w:hAnsi="Cambria"/>
                <w:sz w:val="22"/>
                <w:szCs w:val="22"/>
              </w:rPr>
              <w:t>Mainhard</w:t>
            </w:r>
            <w:proofErr w:type="spellEnd"/>
            <w:r w:rsidRPr="0037346B">
              <w:rPr>
                <w:rFonts w:ascii="Cambria" w:hAnsi="Cambria"/>
                <w:sz w:val="22"/>
                <w:szCs w:val="22"/>
              </w:rPr>
              <w:t xml:space="preserve">, T., &amp; van </w:t>
            </w:r>
            <w:proofErr w:type="spellStart"/>
            <w:r w:rsidRPr="0037346B">
              <w:rPr>
                <w:rFonts w:ascii="Cambria" w:hAnsi="Cambria"/>
                <w:sz w:val="22"/>
                <w:szCs w:val="22"/>
              </w:rPr>
              <w:t>Tartwijk</w:t>
            </w:r>
            <w:proofErr w:type="spellEnd"/>
            <w:r w:rsidRPr="0037346B">
              <w:rPr>
                <w:rFonts w:ascii="Cambria" w:hAnsi="Cambria"/>
                <w:sz w:val="22"/>
                <w:szCs w:val="22"/>
              </w:rPr>
              <w:t xml:space="preserve">, J. (2014) Teacher-student relationships and classroom management. In E. T. Emmer, E. </w:t>
            </w:r>
            <w:proofErr w:type="spellStart"/>
            <w:r w:rsidRPr="0037346B">
              <w:rPr>
                <w:rFonts w:ascii="Cambria" w:hAnsi="Cambria"/>
                <w:sz w:val="22"/>
                <w:szCs w:val="22"/>
              </w:rPr>
              <w:t>Sabornie</w:t>
            </w:r>
            <w:proofErr w:type="spellEnd"/>
            <w:r w:rsidRPr="0037346B">
              <w:rPr>
                <w:rFonts w:ascii="Cambria" w:hAnsi="Cambria"/>
                <w:sz w:val="22"/>
                <w:szCs w:val="22"/>
              </w:rPr>
              <w:t xml:space="preserve">, C. </w:t>
            </w:r>
            <w:proofErr w:type="spellStart"/>
            <w:r w:rsidRPr="0037346B">
              <w:rPr>
                <w:rFonts w:ascii="Cambria" w:hAnsi="Cambria"/>
                <w:sz w:val="22"/>
                <w:szCs w:val="22"/>
              </w:rPr>
              <w:t>Evertson</w:t>
            </w:r>
            <w:proofErr w:type="spellEnd"/>
            <w:r w:rsidRPr="0037346B">
              <w:rPr>
                <w:rFonts w:ascii="Cambria" w:hAnsi="Cambria"/>
                <w:sz w:val="22"/>
                <w:szCs w:val="22"/>
              </w:rPr>
              <w:t>, &amp; C. Weinstein (Eds.). Handbook of classroom management: Research, practice, and contemporary issues (2nd ed., pp. 363–386). New York, NY: Routledge.</w:t>
            </w:r>
          </w:p>
        </w:tc>
      </w:tr>
      <w:tr w:rsidR="003F2927" w:rsidRPr="0037346B" w14:paraId="25B38E9F" w14:textId="77777777" w:rsidTr="00A15BE0">
        <w:trPr>
          <w:trHeight w:val="417"/>
        </w:trPr>
        <w:tc>
          <w:tcPr>
            <w:tcW w:w="16302" w:type="dxa"/>
            <w:gridSpan w:val="6"/>
            <w:shd w:val="clear" w:color="auto" w:fill="BFBFBF" w:themeFill="background1" w:themeFillShade="BF"/>
          </w:tcPr>
          <w:p w14:paraId="24DBF786" w14:textId="758BBD27" w:rsidR="003F2927" w:rsidRPr="0037346B" w:rsidRDefault="003F2927" w:rsidP="008B6B95">
            <w:pPr>
              <w:pStyle w:val="ListParagraph"/>
              <w:rPr>
                <w:rFonts w:ascii="Cambria" w:hAnsi="Cambria"/>
                <w:sz w:val="22"/>
                <w:szCs w:val="22"/>
              </w:rPr>
            </w:pPr>
            <w:r>
              <w:rPr>
                <w:rFonts w:ascii="Cambria" w:hAnsi="Cambria"/>
                <w:sz w:val="22"/>
                <w:szCs w:val="22"/>
              </w:rPr>
              <w:t>End of Year 2</w:t>
            </w:r>
          </w:p>
        </w:tc>
      </w:tr>
    </w:tbl>
    <w:p w14:paraId="2CE0301D" w14:textId="77777777" w:rsidR="00A6303C" w:rsidRPr="009A1F68" w:rsidRDefault="00A6303C" w:rsidP="006A7C9A"/>
    <w:sectPr w:rsidR="00A6303C" w:rsidRPr="009A1F68" w:rsidSect="00FA30B3">
      <w:pgSz w:w="16838" w:h="11906"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31CF" w14:textId="77777777" w:rsidR="00AC1A46" w:rsidRDefault="00AC1A46" w:rsidP="00AC1A46">
      <w:pPr>
        <w:spacing w:line="240" w:lineRule="auto"/>
      </w:pPr>
      <w:r>
        <w:separator/>
      </w:r>
    </w:p>
    <w:p w14:paraId="4DC1906B" w14:textId="77777777" w:rsidR="0052049A" w:rsidRDefault="0052049A"/>
  </w:endnote>
  <w:endnote w:type="continuationSeparator" w:id="0">
    <w:p w14:paraId="4A96E084" w14:textId="77777777" w:rsidR="00AC1A46" w:rsidRDefault="00AC1A46" w:rsidP="00AC1A46">
      <w:pPr>
        <w:spacing w:line="240" w:lineRule="auto"/>
      </w:pPr>
      <w:r>
        <w:continuationSeparator/>
      </w:r>
    </w:p>
    <w:p w14:paraId="2CEBD937" w14:textId="77777777" w:rsidR="0052049A" w:rsidRDefault="00520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p w14:paraId="3A915810" w14:textId="77777777" w:rsidR="0052049A" w:rsidRDefault="005204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52F7" w14:textId="77777777" w:rsidR="00AC1A46" w:rsidRDefault="00AC1A46" w:rsidP="00AC1A46">
      <w:pPr>
        <w:spacing w:line="240" w:lineRule="auto"/>
      </w:pPr>
      <w:r>
        <w:separator/>
      </w:r>
    </w:p>
    <w:p w14:paraId="68C7819E" w14:textId="77777777" w:rsidR="0052049A" w:rsidRDefault="0052049A"/>
  </w:footnote>
  <w:footnote w:type="continuationSeparator" w:id="0">
    <w:p w14:paraId="72BFDD94" w14:textId="77777777" w:rsidR="00AC1A46" w:rsidRDefault="00AC1A46" w:rsidP="00AC1A46">
      <w:pPr>
        <w:spacing w:line="240" w:lineRule="auto"/>
      </w:pPr>
      <w:r>
        <w:continuationSeparator/>
      </w:r>
    </w:p>
    <w:p w14:paraId="787884C4" w14:textId="77777777" w:rsidR="0052049A" w:rsidRDefault="00520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7870" w14:textId="635F2764" w:rsidR="003A3D8B" w:rsidRDefault="004A72D2">
    <w:pPr>
      <w:pStyle w:val="Header"/>
    </w:pPr>
    <w:r>
      <w:rPr>
        <w:noProof/>
      </w:rPr>
      <w:pict w14:anchorId="5FBFF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46907" o:spid="_x0000_s18434" type="#_x0000_t136" style="position:absolute;margin-left:0;margin-top:0;width:655.8pt;height:81.95pt;rotation:315;z-index:-251655168;mso-position-horizontal:center;mso-position-horizontal-relative:margin;mso-position-vertical:center;mso-position-vertical-relative:margin" o:allowincell="f" fillcolor="silver" stroked="f">
          <v:fill opacity=".5"/>
          <v:textpath style="font-family:&quot;Cambria&quot;;font-size:1pt" string="Secondary RE Yea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6D76" w14:textId="6BA70634" w:rsidR="00A6303C" w:rsidRPr="004A72D2" w:rsidRDefault="004A72D2" w:rsidP="00A6303C">
    <w:pPr>
      <w:spacing w:line="264" w:lineRule="auto"/>
      <w:rPr>
        <w:rStyle w:val="IntenseEmphasis"/>
        <w:i w:val="0"/>
        <w:iCs w:val="0"/>
        <w:color w:val="1F497D" w:themeColor="text2"/>
        <w:lang w:val="en-GB"/>
      </w:rPr>
    </w:pPr>
    <w:r w:rsidRPr="004A72D2">
      <w:rPr>
        <w:noProof/>
        <w:color w:val="1F497D" w:themeColor="text2"/>
      </w:rPr>
      <w:pict w14:anchorId="5AB4F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46908" o:spid="_x0000_s18435" type="#_x0000_t136" style="position:absolute;margin-left:0;margin-top:0;width:655.8pt;height:81.95pt;rotation:315;z-index:-251653120;mso-position-horizontal:center;mso-position-horizontal-relative:margin;mso-position-vertical:center;mso-position-vertical-relative:margin" o:allowincell="f" fillcolor="silver" stroked="f">
          <v:fill opacity=".5"/>
          <v:textpath style="font-family:&quot;Cambria&quot;;font-size:1pt" string="Secondary RE Year 2"/>
          <w10:wrap anchorx="margin" anchory="margin"/>
        </v:shape>
      </w:pict>
    </w:r>
    <w:r w:rsidR="008A66FF" w:rsidRPr="004A72D2">
      <w:rPr>
        <w:rStyle w:val="IntenseEmphasis"/>
        <w:i w:val="0"/>
        <w:iCs w:val="0"/>
        <w:color w:val="1F497D" w:themeColor="text2"/>
        <w:lang w:val="en-GB"/>
      </w:rPr>
      <w:t>Secondary and Further Education ITT Curriculum AY 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BBAA" w14:textId="0107DB00" w:rsidR="003A3D8B" w:rsidRDefault="004A72D2">
    <w:pPr>
      <w:pStyle w:val="Header"/>
    </w:pPr>
    <w:r>
      <w:rPr>
        <w:noProof/>
      </w:rPr>
      <w:pict w14:anchorId="2EAEB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46906" o:spid="_x0000_s18433" type="#_x0000_t136" style="position:absolute;margin-left:0;margin-top:0;width:655.8pt;height:81.95pt;rotation:315;z-index:-251657216;mso-position-horizontal:center;mso-position-horizontal-relative:margin;mso-position-vertical:center;mso-position-vertical-relative:margin" o:allowincell="f" fillcolor="silver" stroked="f">
          <v:fill opacity=".5"/>
          <v:textpath style="font-family:&quot;Cambria&quot;;font-size:1pt" string="Secondary RE Year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2B3"/>
    <w:multiLevelType w:val="hybridMultilevel"/>
    <w:tmpl w:val="0246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220C"/>
    <w:multiLevelType w:val="hybridMultilevel"/>
    <w:tmpl w:val="9A76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3B03"/>
    <w:multiLevelType w:val="hybridMultilevel"/>
    <w:tmpl w:val="526A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5A7"/>
    <w:multiLevelType w:val="hybridMultilevel"/>
    <w:tmpl w:val="0D50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2F21"/>
    <w:multiLevelType w:val="hybridMultilevel"/>
    <w:tmpl w:val="2B1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55689"/>
    <w:multiLevelType w:val="hybridMultilevel"/>
    <w:tmpl w:val="263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30F4E"/>
    <w:multiLevelType w:val="hybridMultilevel"/>
    <w:tmpl w:val="C8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65DF3"/>
    <w:multiLevelType w:val="hybridMultilevel"/>
    <w:tmpl w:val="F07A1B30"/>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BE7D36"/>
    <w:multiLevelType w:val="hybridMultilevel"/>
    <w:tmpl w:val="81E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03EC8"/>
    <w:multiLevelType w:val="hybridMultilevel"/>
    <w:tmpl w:val="5E22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4604E"/>
    <w:multiLevelType w:val="hybridMultilevel"/>
    <w:tmpl w:val="20F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B0E30"/>
    <w:multiLevelType w:val="hybridMultilevel"/>
    <w:tmpl w:val="92A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E6686"/>
    <w:multiLevelType w:val="hybridMultilevel"/>
    <w:tmpl w:val="DF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E5D00"/>
    <w:multiLevelType w:val="hybridMultilevel"/>
    <w:tmpl w:val="52F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E5A90"/>
    <w:multiLevelType w:val="hybridMultilevel"/>
    <w:tmpl w:val="455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C24BC"/>
    <w:multiLevelType w:val="hybridMultilevel"/>
    <w:tmpl w:val="9ED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C7F91"/>
    <w:multiLevelType w:val="hybridMultilevel"/>
    <w:tmpl w:val="5E1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2"/>
  </w:num>
  <w:num w:numId="4">
    <w:abstractNumId w:val="19"/>
  </w:num>
  <w:num w:numId="5">
    <w:abstractNumId w:val="35"/>
  </w:num>
  <w:num w:numId="6">
    <w:abstractNumId w:val="34"/>
  </w:num>
  <w:num w:numId="7">
    <w:abstractNumId w:val="22"/>
  </w:num>
  <w:num w:numId="8">
    <w:abstractNumId w:val="3"/>
  </w:num>
  <w:num w:numId="9">
    <w:abstractNumId w:val="12"/>
  </w:num>
  <w:num w:numId="10">
    <w:abstractNumId w:val="0"/>
  </w:num>
  <w:num w:numId="11">
    <w:abstractNumId w:val="2"/>
  </w:num>
  <w:num w:numId="12">
    <w:abstractNumId w:val="29"/>
  </w:num>
  <w:num w:numId="13">
    <w:abstractNumId w:val="37"/>
  </w:num>
  <w:num w:numId="14">
    <w:abstractNumId w:val="27"/>
  </w:num>
  <w:num w:numId="15">
    <w:abstractNumId w:val="18"/>
  </w:num>
  <w:num w:numId="16">
    <w:abstractNumId w:val="16"/>
  </w:num>
  <w:num w:numId="17">
    <w:abstractNumId w:val="15"/>
  </w:num>
  <w:num w:numId="18">
    <w:abstractNumId w:val="17"/>
  </w:num>
  <w:num w:numId="19">
    <w:abstractNumId w:val="14"/>
  </w:num>
  <w:num w:numId="20">
    <w:abstractNumId w:val="11"/>
  </w:num>
  <w:num w:numId="21">
    <w:abstractNumId w:val="21"/>
  </w:num>
  <w:num w:numId="22">
    <w:abstractNumId w:val="45"/>
  </w:num>
  <w:num w:numId="23">
    <w:abstractNumId w:val="44"/>
  </w:num>
  <w:num w:numId="24">
    <w:abstractNumId w:val="6"/>
  </w:num>
  <w:num w:numId="25">
    <w:abstractNumId w:val="30"/>
  </w:num>
  <w:num w:numId="26">
    <w:abstractNumId w:val="1"/>
  </w:num>
  <w:num w:numId="27">
    <w:abstractNumId w:val="41"/>
  </w:num>
  <w:num w:numId="28">
    <w:abstractNumId w:val="40"/>
  </w:num>
  <w:num w:numId="29">
    <w:abstractNumId w:val="10"/>
  </w:num>
  <w:num w:numId="30">
    <w:abstractNumId w:val="36"/>
  </w:num>
  <w:num w:numId="31">
    <w:abstractNumId w:val="28"/>
  </w:num>
  <w:num w:numId="32">
    <w:abstractNumId w:val="20"/>
  </w:num>
  <w:num w:numId="33">
    <w:abstractNumId w:val="33"/>
  </w:num>
  <w:num w:numId="34">
    <w:abstractNumId w:val="38"/>
  </w:num>
  <w:num w:numId="35">
    <w:abstractNumId w:val="4"/>
  </w:num>
  <w:num w:numId="36">
    <w:abstractNumId w:val="9"/>
  </w:num>
  <w:num w:numId="37">
    <w:abstractNumId w:val="7"/>
  </w:num>
  <w:num w:numId="38">
    <w:abstractNumId w:val="24"/>
  </w:num>
  <w:num w:numId="39">
    <w:abstractNumId w:val="39"/>
  </w:num>
  <w:num w:numId="40">
    <w:abstractNumId w:val="32"/>
  </w:num>
  <w:num w:numId="41">
    <w:abstractNumId w:val="8"/>
  </w:num>
  <w:num w:numId="42">
    <w:abstractNumId w:val="43"/>
  </w:num>
  <w:num w:numId="43">
    <w:abstractNumId w:val="5"/>
  </w:num>
  <w:num w:numId="44">
    <w:abstractNumId w:val="23"/>
  </w:num>
  <w:num w:numId="45">
    <w:abstractNumId w:val="26"/>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jay Patterson-Craven">
    <w15:presenceInfo w15:providerId="None" w15:userId="Sjay Patterson-Cra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349B9"/>
    <w:rsid w:val="00042677"/>
    <w:rsid w:val="00061BAF"/>
    <w:rsid w:val="000F60F2"/>
    <w:rsid w:val="00101A96"/>
    <w:rsid w:val="00103EAD"/>
    <w:rsid w:val="001154FD"/>
    <w:rsid w:val="001422DC"/>
    <w:rsid w:val="00177473"/>
    <w:rsid w:val="00181DFB"/>
    <w:rsid w:val="00182060"/>
    <w:rsid w:val="00183161"/>
    <w:rsid w:val="00184B22"/>
    <w:rsid w:val="001B2812"/>
    <w:rsid w:val="001C7422"/>
    <w:rsid w:val="001E1B0B"/>
    <w:rsid w:val="001E55D0"/>
    <w:rsid w:val="002005AF"/>
    <w:rsid w:val="0023162B"/>
    <w:rsid w:val="00242CF0"/>
    <w:rsid w:val="00260A9E"/>
    <w:rsid w:val="0027249B"/>
    <w:rsid w:val="00284E53"/>
    <w:rsid w:val="00291E1A"/>
    <w:rsid w:val="00296C98"/>
    <w:rsid w:val="002A1B02"/>
    <w:rsid w:val="002B1035"/>
    <w:rsid w:val="003013DC"/>
    <w:rsid w:val="003026F2"/>
    <w:rsid w:val="003045C2"/>
    <w:rsid w:val="00323716"/>
    <w:rsid w:val="00370D58"/>
    <w:rsid w:val="0037346B"/>
    <w:rsid w:val="0038489F"/>
    <w:rsid w:val="003A3D8B"/>
    <w:rsid w:val="003B2569"/>
    <w:rsid w:val="003C2935"/>
    <w:rsid w:val="003E16AF"/>
    <w:rsid w:val="003F0484"/>
    <w:rsid w:val="003F2927"/>
    <w:rsid w:val="00406453"/>
    <w:rsid w:val="00407415"/>
    <w:rsid w:val="00407839"/>
    <w:rsid w:val="00457C09"/>
    <w:rsid w:val="00461545"/>
    <w:rsid w:val="00472C9B"/>
    <w:rsid w:val="00475670"/>
    <w:rsid w:val="004A7289"/>
    <w:rsid w:val="004A72D2"/>
    <w:rsid w:val="004C3E40"/>
    <w:rsid w:val="004E2E32"/>
    <w:rsid w:val="004E5B49"/>
    <w:rsid w:val="004F7762"/>
    <w:rsid w:val="00510150"/>
    <w:rsid w:val="005109D4"/>
    <w:rsid w:val="00514403"/>
    <w:rsid w:val="0052049A"/>
    <w:rsid w:val="00534550"/>
    <w:rsid w:val="00562C99"/>
    <w:rsid w:val="00577F8D"/>
    <w:rsid w:val="00582ACC"/>
    <w:rsid w:val="00595FBF"/>
    <w:rsid w:val="005C1A0E"/>
    <w:rsid w:val="005E0098"/>
    <w:rsid w:val="005F12A0"/>
    <w:rsid w:val="006135C2"/>
    <w:rsid w:val="00617053"/>
    <w:rsid w:val="0062185F"/>
    <w:rsid w:val="006559BE"/>
    <w:rsid w:val="006564C1"/>
    <w:rsid w:val="0066298E"/>
    <w:rsid w:val="00664D26"/>
    <w:rsid w:val="00694046"/>
    <w:rsid w:val="00695AB7"/>
    <w:rsid w:val="006A7C9A"/>
    <w:rsid w:val="006B06FA"/>
    <w:rsid w:val="006B20AC"/>
    <w:rsid w:val="006C167F"/>
    <w:rsid w:val="006C53C9"/>
    <w:rsid w:val="006D18F4"/>
    <w:rsid w:val="006D659B"/>
    <w:rsid w:val="006F0380"/>
    <w:rsid w:val="0070416B"/>
    <w:rsid w:val="007119C6"/>
    <w:rsid w:val="0074765B"/>
    <w:rsid w:val="0074773C"/>
    <w:rsid w:val="007723E5"/>
    <w:rsid w:val="0077788F"/>
    <w:rsid w:val="007803E0"/>
    <w:rsid w:val="00797BE4"/>
    <w:rsid w:val="007B1D2B"/>
    <w:rsid w:val="007C3595"/>
    <w:rsid w:val="007E35DF"/>
    <w:rsid w:val="0081199D"/>
    <w:rsid w:val="00814031"/>
    <w:rsid w:val="0085458F"/>
    <w:rsid w:val="008A0139"/>
    <w:rsid w:val="008A549F"/>
    <w:rsid w:val="008A66FF"/>
    <w:rsid w:val="008B6B95"/>
    <w:rsid w:val="008C2337"/>
    <w:rsid w:val="008C68D3"/>
    <w:rsid w:val="008E68C9"/>
    <w:rsid w:val="008F209E"/>
    <w:rsid w:val="00920A85"/>
    <w:rsid w:val="00921BD5"/>
    <w:rsid w:val="00937089"/>
    <w:rsid w:val="009439E0"/>
    <w:rsid w:val="009A1F68"/>
    <w:rsid w:val="009D45E5"/>
    <w:rsid w:val="009F2C3A"/>
    <w:rsid w:val="00A00F3A"/>
    <w:rsid w:val="00A15BE0"/>
    <w:rsid w:val="00A27DB0"/>
    <w:rsid w:val="00A30C4F"/>
    <w:rsid w:val="00A60EA6"/>
    <w:rsid w:val="00A6303C"/>
    <w:rsid w:val="00A65E64"/>
    <w:rsid w:val="00A80101"/>
    <w:rsid w:val="00AA35C7"/>
    <w:rsid w:val="00AC1A46"/>
    <w:rsid w:val="00AC5599"/>
    <w:rsid w:val="00AF0408"/>
    <w:rsid w:val="00B05A3D"/>
    <w:rsid w:val="00B24D5A"/>
    <w:rsid w:val="00B3379C"/>
    <w:rsid w:val="00B411E1"/>
    <w:rsid w:val="00B74132"/>
    <w:rsid w:val="00B75525"/>
    <w:rsid w:val="00B8038B"/>
    <w:rsid w:val="00BB14BA"/>
    <w:rsid w:val="00BB6544"/>
    <w:rsid w:val="00BB7618"/>
    <w:rsid w:val="00BB7B07"/>
    <w:rsid w:val="00BC272B"/>
    <w:rsid w:val="00BE403E"/>
    <w:rsid w:val="00BE46EC"/>
    <w:rsid w:val="00C13A52"/>
    <w:rsid w:val="00C171DE"/>
    <w:rsid w:val="00C43E46"/>
    <w:rsid w:val="00C532D7"/>
    <w:rsid w:val="00C55A42"/>
    <w:rsid w:val="00C653C8"/>
    <w:rsid w:val="00C707CC"/>
    <w:rsid w:val="00C75EBA"/>
    <w:rsid w:val="00C75FA7"/>
    <w:rsid w:val="00C96604"/>
    <w:rsid w:val="00CA796F"/>
    <w:rsid w:val="00CB1682"/>
    <w:rsid w:val="00CB64D3"/>
    <w:rsid w:val="00CC08D4"/>
    <w:rsid w:val="00D07B88"/>
    <w:rsid w:val="00D45662"/>
    <w:rsid w:val="00D65757"/>
    <w:rsid w:val="00D84D25"/>
    <w:rsid w:val="00DA08F7"/>
    <w:rsid w:val="00DC2C40"/>
    <w:rsid w:val="00DC6A78"/>
    <w:rsid w:val="00DD3C86"/>
    <w:rsid w:val="00DF5C42"/>
    <w:rsid w:val="00E21E47"/>
    <w:rsid w:val="00E2326A"/>
    <w:rsid w:val="00E54F80"/>
    <w:rsid w:val="00E554F7"/>
    <w:rsid w:val="00E6076F"/>
    <w:rsid w:val="00E925FC"/>
    <w:rsid w:val="00EC13D5"/>
    <w:rsid w:val="00EC2EAD"/>
    <w:rsid w:val="00ED107C"/>
    <w:rsid w:val="00ED39E6"/>
    <w:rsid w:val="00EF0859"/>
    <w:rsid w:val="00EF7589"/>
    <w:rsid w:val="00F10211"/>
    <w:rsid w:val="00F15E7D"/>
    <w:rsid w:val="00F16759"/>
    <w:rsid w:val="00F20144"/>
    <w:rsid w:val="00F26443"/>
    <w:rsid w:val="00F27DEB"/>
    <w:rsid w:val="00F55942"/>
    <w:rsid w:val="00F56E28"/>
    <w:rsid w:val="00F613FE"/>
    <w:rsid w:val="00F65037"/>
    <w:rsid w:val="00F659A4"/>
    <w:rsid w:val="00FA30B3"/>
    <w:rsid w:val="00FB0198"/>
    <w:rsid w:val="00FE558F"/>
    <w:rsid w:val="081CC0FD"/>
    <w:rsid w:val="09A63373"/>
    <w:rsid w:val="0B55CAA9"/>
    <w:rsid w:val="0F61F1D0"/>
    <w:rsid w:val="1D17016D"/>
    <w:rsid w:val="205BDB4D"/>
    <w:rsid w:val="29250C11"/>
    <w:rsid w:val="3E6E706B"/>
    <w:rsid w:val="3FB25EE5"/>
    <w:rsid w:val="4A2634B5"/>
    <w:rsid w:val="532AC313"/>
    <w:rsid w:val="55768E68"/>
    <w:rsid w:val="5ED879BF"/>
    <w:rsid w:val="69E8597F"/>
    <w:rsid w:val="6CD68E4C"/>
    <w:rsid w:val="6E22B75E"/>
    <w:rsid w:val="74668725"/>
    <w:rsid w:val="7871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C98"/>
    <w:pPr>
      <w:spacing w:before="120" w:after="120"/>
    </w:pPr>
    <w:rPr>
      <w:rFonts w:asciiTheme="minorHAnsi" w:hAnsiTheme="minorHAnsi"/>
      <w:sz w:val="24"/>
    </w:rPr>
  </w:style>
  <w:style w:type="paragraph" w:styleId="Heading1">
    <w:name w:val="heading 1"/>
    <w:basedOn w:val="Normal"/>
    <w:next w:val="Normal"/>
    <w:uiPriority w:val="9"/>
    <w:qFormat/>
    <w:rsid w:val="004A72D2"/>
    <w:pPr>
      <w:keepNext/>
      <w:keepLines/>
      <w:spacing w:before="400"/>
      <w:jc w:val="center"/>
      <w:outlineLvl w:val="0"/>
    </w:pPr>
    <w:rPr>
      <w:b/>
      <w:color w:val="1F497D" w:themeColor="text2"/>
      <w:sz w:val="60"/>
      <w:szCs w:val="40"/>
    </w:rPr>
  </w:style>
  <w:style w:type="paragraph" w:styleId="Heading2">
    <w:name w:val="heading 2"/>
    <w:basedOn w:val="Normal"/>
    <w:next w:val="Normal"/>
    <w:link w:val="Heading2Char"/>
    <w:uiPriority w:val="9"/>
    <w:unhideWhenUsed/>
    <w:qFormat/>
    <w:rsid w:val="004A72D2"/>
    <w:pPr>
      <w:keepNext/>
      <w:keepLines/>
      <w:spacing w:before="360"/>
      <w:outlineLvl w:val="1"/>
    </w:pPr>
    <w:rPr>
      <w:b/>
      <w:color w:val="1F497D" w:themeColor="text2"/>
      <w:szCs w:val="32"/>
    </w:rPr>
  </w:style>
  <w:style w:type="paragraph" w:styleId="Heading3">
    <w:name w:val="heading 3"/>
    <w:basedOn w:val="Normal"/>
    <w:next w:val="Normal"/>
    <w:uiPriority w:val="9"/>
    <w:unhideWhenUsed/>
    <w:qFormat/>
    <w:rsid w:val="004A72D2"/>
    <w:pPr>
      <w:keepNext/>
      <w:keepLines/>
      <w:spacing w:before="320" w:after="80"/>
      <w:outlineLvl w:val="2"/>
    </w:pPr>
    <w:rPr>
      <w:b/>
      <w:color w:val="1F497D" w:themeColor="text2"/>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5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4A72D2"/>
    <w:rPr>
      <w:rFonts w:asciiTheme="minorHAnsi" w:hAnsiTheme="minorHAnsi"/>
      <w:b/>
      <w:color w:val="1F497D" w:themeColor="text2"/>
      <w:sz w:val="24"/>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23162B"/>
    <w:pPr>
      <w:spacing w:line="240" w:lineRule="auto"/>
      <w:ind w:left="720"/>
      <w:contextualSpacing/>
    </w:pPr>
    <w:rPr>
      <w:rFonts w:eastAsia="Calibri" w:cs="Times New Roman"/>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Cs w:val="24"/>
      <w:lang w:val="en-GB"/>
    </w:rPr>
  </w:style>
  <w:style w:type="paragraph" w:styleId="FootnoteText">
    <w:name w:val="footnote text"/>
    <w:basedOn w:val="Normal"/>
    <w:link w:val="FootnoteTextChar"/>
    <w:semiHidden/>
    <w:rsid w:val="004F7762"/>
    <w:pPr>
      <w:spacing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semiHidden/>
    <w:rsid w:val="004F7762"/>
    <w:rPr>
      <w:rFonts w:ascii="Calibri" w:eastAsia="Times New Roman" w:hAnsi="Calibri" w:cs="Calibri"/>
      <w:sz w:val="20"/>
      <w:szCs w:val="20"/>
      <w:lang w:val="x-none" w:eastAsia="en-US"/>
    </w:rPr>
  </w:style>
  <w:style w:type="character" w:styleId="FootnoteReference">
    <w:name w:val="footnote reference"/>
    <w:semiHidden/>
    <w:unhideWhenUsed/>
    <w:rsid w:val="004F7762"/>
    <w:rPr>
      <w:vertAlign w:val="superscript"/>
    </w:rPr>
  </w:style>
  <w:style w:type="paragraph" w:customStyle="1" w:styleId="footnote">
    <w:name w:val="footnote"/>
    <w:basedOn w:val="FootnoteText"/>
    <w:link w:val="footnoteChar"/>
    <w:qFormat/>
    <w:rsid w:val="004F7762"/>
    <w:pPr>
      <w:jc w:val="left"/>
    </w:pPr>
    <w:rPr>
      <w:iCs/>
      <w:sz w:val="18"/>
    </w:rPr>
  </w:style>
  <w:style w:type="character" w:customStyle="1" w:styleId="footnoteChar">
    <w:name w:val="footnote Char"/>
    <w:basedOn w:val="FootnoteTextChar"/>
    <w:link w:val="footnote"/>
    <w:rsid w:val="004F7762"/>
    <w:rPr>
      <w:rFonts w:ascii="Calibri" w:eastAsia="Times New Roman" w:hAnsi="Calibri" w:cs="Calibri"/>
      <w:iCs/>
      <w:sz w:val="18"/>
      <w:szCs w:val="20"/>
      <w:lang w:val="x-none" w:eastAsia="en-US"/>
    </w:rPr>
  </w:style>
  <w:style w:type="character" w:styleId="IntenseEmphasis">
    <w:name w:val="Intense Emphasis"/>
    <w:basedOn w:val="DefaultParagraphFont"/>
    <w:uiPriority w:val="21"/>
    <w:qFormat/>
    <w:rsid w:val="00A6303C"/>
    <w:rPr>
      <w:i/>
      <w:iCs/>
      <w:color w:val="4F81BD" w:themeColor="accent1"/>
    </w:rPr>
  </w:style>
  <w:style w:type="character" w:styleId="CommentReference">
    <w:name w:val="annotation reference"/>
    <w:basedOn w:val="DefaultParagraphFont"/>
    <w:uiPriority w:val="99"/>
    <w:semiHidden/>
    <w:unhideWhenUsed/>
    <w:rsid w:val="00BB7B07"/>
    <w:rPr>
      <w:sz w:val="16"/>
      <w:szCs w:val="16"/>
    </w:rPr>
  </w:style>
  <w:style w:type="paragraph" w:styleId="CommentText">
    <w:name w:val="annotation text"/>
    <w:basedOn w:val="Normal"/>
    <w:link w:val="CommentTextChar"/>
    <w:uiPriority w:val="99"/>
    <w:semiHidden/>
    <w:unhideWhenUsed/>
    <w:rsid w:val="00BB7B07"/>
    <w:pPr>
      <w:spacing w:line="240" w:lineRule="auto"/>
    </w:pPr>
    <w:rPr>
      <w:sz w:val="20"/>
      <w:szCs w:val="20"/>
    </w:rPr>
  </w:style>
  <w:style w:type="character" w:customStyle="1" w:styleId="CommentTextChar">
    <w:name w:val="Comment Text Char"/>
    <w:basedOn w:val="DefaultParagraphFont"/>
    <w:link w:val="CommentText"/>
    <w:uiPriority w:val="99"/>
    <w:semiHidden/>
    <w:rsid w:val="00BB7B0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B7B07"/>
    <w:rPr>
      <w:b/>
      <w:bCs/>
    </w:rPr>
  </w:style>
  <w:style w:type="character" w:customStyle="1" w:styleId="CommentSubjectChar">
    <w:name w:val="Comment Subject Char"/>
    <w:basedOn w:val="CommentTextChar"/>
    <w:link w:val="CommentSubject"/>
    <w:uiPriority w:val="99"/>
    <w:semiHidden/>
    <w:rsid w:val="00BB7B07"/>
    <w:rPr>
      <w:rFonts w:asciiTheme="minorHAnsi" w:hAnsiTheme="minorHAnsi"/>
      <w:b/>
      <w:bCs/>
      <w:sz w:val="20"/>
      <w:szCs w:val="20"/>
    </w:rPr>
  </w:style>
  <w:style w:type="character" w:styleId="FollowedHyperlink">
    <w:name w:val="FollowedHyperlink"/>
    <w:basedOn w:val="DefaultParagraphFont"/>
    <w:uiPriority w:val="99"/>
    <w:semiHidden/>
    <w:unhideWhenUsed/>
    <w:rsid w:val="006A7C9A"/>
    <w:rPr>
      <w:color w:val="800080" w:themeColor="followedHyperlink"/>
      <w:u w:val="single"/>
    </w:rPr>
  </w:style>
  <w:style w:type="paragraph" w:styleId="BalloonText">
    <w:name w:val="Balloon Text"/>
    <w:basedOn w:val="Normal"/>
    <w:link w:val="BalloonTextChar"/>
    <w:uiPriority w:val="99"/>
    <w:semiHidden/>
    <w:unhideWhenUsed/>
    <w:rsid w:val="004A72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i.org/10.1016/j.edurev.2013.11.002" TargetMode="External"/><Relationship Id="rId26"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hyperlink" Target="https://doi.org/10.3102/003465431561783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vimeo.com/70471076" TargetMode="External"/><Relationship Id="rId25" Type="http://schemas.openxmlformats.org/officeDocument/2006/relationships/hyperlink" Target="http://files.eric.ed.gov/fulltext/EJ108156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g1.wsimg.com/blobby/go/ede177f2-5088-4fee-a850-d64ccdf72d47/downloads/Improving%20Education%20Coe%20Inaugural%20June%202013.pdf?ver=1621348419849" TargetMode="External"/><Relationship Id="rId20" Type="http://schemas.openxmlformats.org/officeDocument/2006/relationships/hyperlink" Target="https://doi.org/10.1007/s10648-010-9136-5" TargetMode="External"/><Relationship Id="rId29" Type="http://schemas.openxmlformats.org/officeDocument/2006/relationships/hyperlink" Target="https://educationendowmentfoundation.org.uk/public/files/Publications/EEF_Lit_Review_Non-CognitiveSkil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oetcetera.com/2020/02/08/what-did-i-mean-by-the-curriculum-is-the-progression-model/" TargetMode="External"/><Relationship Id="rId24" Type="http://schemas.openxmlformats.org/officeDocument/2006/relationships/hyperlink" Target="https://doi.org/10.1037/0033-2909.119.2.254"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ducationendowmentfoundation.org.uk/public/files/EFA_evaluation_report.pdf" TargetMode="External"/><Relationship Id="rId28" Type="http://schemas.openxmlformats.org/officeDocument/2006/relationships/hyperlink" Target="https://doi.org/10.1177/0956797617739704"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doi.org/10.1177/152910061245326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footer" Target="footer1.xml"/><Relationship Id="rId22" Type="http://schemas.openxmlformats.org/officeDocument/2006/relationships/hyperlink" Target="http://eprints.uwe.ac.uk/12342/" TargetMode="External"/><Relationship Id="rId27" Type="http://schemas.openxmlformats.org/officeDocument/2006/relationships/hyperlink" Target="https://educationendowmentfoundation.org.uk/education-evidence/guidance-reports/behaviour" TargetMode="External"/><Relationship Id="rId30" Type="http://schemas.openxmlformats.org/officeDocument/2006/relationships/hyperlink" Target="https://doi.org/10.3102/003465430298487"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9C28-0ACC-48AB-8CE9-90414799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6551</Words>
  <Characters>37342</Characters>
  <Application>Microsoft Office Word</Application>
  <DocSecurity>0</DocSecurity>
  <Lines>311</Lines>
  <Paragraphs>87</Paragraphs>
  <ScaleCrop>false</ScaleCrop>
  <Company/>
  <LinksUpToDate>false</LinksUpToDate>
  <CharactersWithSpaces>43806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LAURA GLANCY</cp:lastModifiedBy>
  <cp:revision>14</cp:revision>
  <dcterms:created xsi:type="dcterms:W3CDTF">2022-09-16T14:35:00Z</dcterms:created>
  <dcterms:modified xsi:type="dcterms:W3CDTF">2022-09-23T14:02:00Z</dcterms:modified>
</cp:coreProperties>
</file>